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BC6F" w14:textId="77777777" w:rsidR="00354B63" w:rsidRPr="00354B63" w:rsidRDefault="00354B63" w:rsidP="00E17D38">
      <w:pPr>
        <w:rPr>
          <w:rFonts w:cs="Times New Roman"/>
          <w:color w:val="000000"/>
          <w:sz w:val="22"/>
          <w:szCs w:val="22"/>
          <w:lang w:eastAsia="pl-PL"/>
        </w:rPr>
      </w:pPr>
      <w:r w:rsidRPr="00354B63">
        <w:rPr>
          <w:rFonts w:cs="Times New Roman"/>
          <w:color w:val="000000"/>
          <w:sz w:val="22"/>
          <w:szCs w:val="22"/>
          <w:lang w:eastAsia="pl-PL"/>
        </w:rPr>
        <w:t> </w:t>
      </w:r>
    </w:p>
    <w:p w14:paraId="4DB61AD5" w14:textId="77777777" w:rsidR="00A344E7" w:rsidRDefault="00354B63" w:rsidP="00E17D38">
      <w:pPr>
        <w:rPr>
          <w:rFonts w:cs="Times New Roman"/>
          <w:b/>
          <w:bCs/>
          <w:color w:val="000000"/>
          <w:sz w:val="22"/>
          <w:szCs w:val="22"/>
          <w:lang w:eastAsia="pl-PL"/>
        </w:rPr>
      </w:pPr>
      <w:r w:rsidRPr="00354B63">
        <w:rPr>
          <w:rFonts w:cs="Times New Roman"/>
          <w:b/>
          <w:bCs/>
          <w:color w:val="000000"/>
          <w:sz w:val="22"/>
          <w:szCs w:val="22"/>
          <w:lang w:eastAsia="pl-PL"/>
        </w:rPr>
        <w:t>Faktoring sprawdza się przy dobrej koniunkturze</w:t>
      </w:r>
    </w:p>
    <w:p w14:paraId="1EDCCCD6" w14:textId="77777777" w:rsidR="00B00C10" w:rsidRPr="00A344E7" w:rsidRDefault="00B00C10" w:rsidP="00E17D38">
      <w:pPr>
        <w:rPr>
          <w:rFonts w:cs="Times New Roman"/>
          <w:color w:val="000000"/>
          <w:sz w:val="22"/>
          <w:szCs w:val="22"/>
          <w:lang w:eastAsia="pl-PL"/>
        </w:rPr>
      </w:pPr>
    </w:p>
    <w:p w14:paraId="29FE8606" w14:textId="238D82E4" w:rsidR="00A344E7" w:rsidRPr="00334466" w:rsidRDefault="00B00C10" w:rsidP="00334466">
      <w:pPr>
        <w:pStyle w:val="Akapitzlist"/>
        <w:numPr>
          <w:ilvl w:val="0"/>
          <w:numId w:val="1"/>
        </w:numPr>
        <w:rPr>
          <w:rFonts w:cs="Times New Roman"/>
          <w:color w:val="000000"/>
          <w:sz w:val="22"/>
          <w:szCs w:val="22"/>
          <w:lang w:eastAsia="pl-PL"/>
        </w:rPr>
      </w:pPr>
      <w:r w:rsidRPr="00334466">
        <w:rPr>
          <w:rFonts w:cs="Times New Roman"/>
          <w:color w:val="000000"/>
          <w:sz w:val="22"/>
          <w:szCs w:val="22"/>
          <w:lang w:eastAsia="pl-PL"/>
        </w:rPr>
        <w:t>W ciągu 10 lat obroty faktoringu wzrosły ponad 10 razy, a liczba sfinan</w:t>
      </w:r>
      <w:r w:rsidR="00334466">
        <w:rPr>
          <w:rFonts w:cs="Times New Roman"/>
          <w:color w:val="000000"/>
          <w:sz w:val="22"/>
          <w:szCs w:val="22"/>
          <w:lang w:eastAsia="pl-PL"/>
        </w:rPr>
        <w:t>sowanych faktur</w:t>
      </w:r>
      <w:r w:rsidRPr="00334466">
        <w:rPr>
          <w:rFonts w:cs="Times New Roman"/>
          <w:color w:val="000000"/>
          <w:sz w:val="22"/>
          <w:szCs w:val="22"/>
          <w:lang w:eastAsia="pl-PL"/>
        </w:rPr>
        <w:t xml:space="preserve"> ponad 5 razy</w:t>
      </w:r>
    </w:p>
    <w:p w14:paraId="14925CB0" w14:textId="4DFA8568" w:rsidR="00B00C10" w:rsidRPr="00334466" w:rsidRDefault="00B00C10" w:rsidP="00334466">
      <w:pPr>
        <w:pStyle w:val="Akapitzlist"/>
        <w:numPr>
          <w:ilvl w:val="0"/>
          <w:numId w:val="1"/>
        </w:numPr>
        <w:rPr>
          <w:rFonts w:cs="Times New Roman"/>
          <w:color w:val="000000"/>
          <w:sz w:val="22"/>
          <w:szCs w:val="22"/>
          <w:lang w:eastAsia="pl-PL"/>
        </w:rPr>
      </w:pPr>
      <w:r w:rsidRPr="00334466">
        <w:rPr>
          <w:rFonts w:cs="Times New Roman"/>
          <w:color w:val="000000"/>
          <w:sz w:val="22"/>
          <w:szCs w:val="22"/>
          <w:lang w:eastAsia="pl-PL"/>
        </w:rPr>
        <w:t>Podczas minionej dekady faktoring rozwijał się zarówno w czasach kryzysów, jak i dobrej koniunktury</w:t>
      </w:r>
    </w:p>
    <w:p w14:paraId="20EBAFE7" w14:textId="06E3317C" w:rsidR="00334466" w:rsidRPr="00334466" w:rsidRDefault="00334466" w:rsidP="00334466">
      <w:pPr>
        <w:pStyle w:val="Akapitzlist"/>
        <w:numPr>
          <w:ilvl w:val="0"/>
          <w:numId w:val="1"/>
        </w:numPr>
        <w:rPr>
          <w:rFonts w:cs="Times New Roman"/>
          <w:color w:val="000000"/>
          <w:sz w:val="22"/>
          <w:szCs w:val="22"/>
          <w:lang w:eastAsia="pl-PL"/>
        </w:rPr>
      </w:pPr>
      <w:r w:rsidRPr="00334466">
        <w:rPr>
          <w:rFonts w:cs="Times New Roman"/>
          <w:color w:val="000000"/>
          <w:sz w:val="22"/>
          <w:szCs w:val="22"/>
          <w:lang w:eastAsia="pl-PL"/>
        </w:rPr>
        <w:t xml:space="preserve">Powodem jest jego konstrukcja – jest </w:t>
      </w:r>
      <w:r w:rsidRPr="00334466">
        <w:rPr>
          <w:sz w:val="22"/>
          <w:szCs w:val="22"/>
        </w:rPr>
        <w:t>rozwiązaniem bardziej uniwersalnym i mniej restrykcyjnym pod względem zabezpieczeń</w:t>
      </w:r>
      <w:r>
        <w:rPr>
          <w:sz w:val="22"/>
          <w:szCs w:val="22"/>
        </w:rPr>
        <w:t xml:space="preserve"> niż kredyt </w:t>
      </w:r>
    </w:p>
    <w:p w14:paraId="1B028A18" w14:textId="77777777" w:rsidR="00B00C10" w:rsidRPr="00A344E7" w:rsidRDefault="00B00C10" w:rsidP="00E17D38">
      <w:pPr>
        <w:rPr>
          <w:rFonts w:cs="Times New Roman"/>
          <w:color w:val="000000"/>
          <w:sz w:val="22"/>
          <w:szCs w:val="22"/>
          <w:lang w:eastAsia="pl-PL"/>
        </w:rPr>
      </w:pPr>
    </w:p>
    <w:p w14:paraId="2E34ABB1" w14:textId="284856B1" w:rsidR="00354B63" w:rsidRPr="00354B63" w:rsidRDefault="00A344E7" w:rsidP="00E17D38">
      <w:pPr>
        <w:rPr>
          <w:rFonts w:cs="Times New Roman"/>
          <w:b/>
          <w:color w:val="000000"/>
          <w:sz w:val="22"/>
          <w:szCs w:val="22"/>
          <w:lang w:eastAsia="pl-PL"/>
        </w:rPr>
      </w:pPr>
      <w:r w:rsidRPr="00A344E7">
        <w:rPr>
          <w:rFonts w:cs="Times New Roman"/>
          <w:b/>
          <w:color w:val="000000"/>
          <w:sz w:val="22"/>
          <w:szCs w:val="22"/>
          <w:lang w:eastAsia="pl-PL"/>
        </w:rPr>
        <w:t>O</w:t>
      </w:r>
      <w:r w:rsidR="00354B63" w:rsidRPr="00354B63">
        <w:rPr>
          <w:rFonts w:cs="Times New Roman"/>
          <w:b/>
          <w:color w:val="000000"/>
          <w:sz w:val="22"/>
          <w:szCs w:val="22"/>
          <w:lang w:eastAsia="pl-PL"/>
        </w:rPr>
        <w:t xml:space="preserve">d kilkunastu lat przedsiębiorcy </w:t>
      </w:r>
      <w:r w:rsidR="005F77AC">
        <w:rPr>
          <w:rFonts w:cs="Times New Roman"/>
          <w:b/>
          <w:color w:val="000000"/>
          <w:sz w:val="22"/>
          <w:szCs w:val="22"/>
          <w:lang w:eastAsia="pl-PL"/>
        </w:rPr>
        <w:t xml:space="preserve">z roku na rok </w:t>
      </w:r>
      <w:r w:rsidR="00354B63" w:rsidRPr="00354B63">
        <w:rPr>
          <w:rFonts w:cs="Times New Roman"/>
          <w:b/>
          <w:color w:val="000000"/>
          <w:sz w:val="22"/>
          <w:szCs w:val="22"/>
          <w:lang w:eastAsia="pl-PL"/>
        </w:rPr>
        <w:t xml:space="preserve">coraz chętniej korzystają z faktoringu. Chociaż często jest kojarzony jako wsparcie w trudnym </w:t>
      </w:r>
      <w:r w:rsidRPr="00A344E7">
        <w:rPr>
          <w:rFonts w:cs="Times New Roman"/>
          <w:b/>
          <w:color w:val="000000"/>
          <w:sz w:val="22"/>
          <w:szCs w:val="22"/>
          <w:lang w:eastAsia="pl-PL"/>
        </w:rPr>
        <w:t>gospodarczo</w:t>
      </w:r>
      <w:r w:rsidR="00354B63" w:rsidRPr="00354B63">
        <w:rPr>
          <w:rFonts w:cs="Times New Roman"/>
          <w:b/>
          <w:color w:val="000000"/>
          <w:sz w:val="22"/>
          <w:szCs w:val="22"/>
          <w:lang w:eastAsia="pl-PL"/>
        </w:rPr>
        <w:t xml:space="preserve"> czasie, świetnie sprawdza się też w </w:t>
      </w:r>
      <w:r w:rsidR="00B00C10">
        <w:rPr>
          <w:rFonts w:cs="Times New Roman"/>
          <w:b/>
          <w:color w:val="000000"/>
          <w:sz w:val="22"/>
          <w:szCs w:val="22"/>
          <w:lang w:eastAsia="pl-PL"/>
        </w:rPr>
        <w:t>podczas</w:t>
      </w:r>
      <w:r w:rsidR="00354B63" w:rsidRPr="00354B63">
        <w:rPr>
          <w:rFonts w:cs="Times New Roman"/>
          <w:b/>
          <w:color w:val="000000"/>
          <w:sz w:val="22"/>
          <w:szCs w:val="22"/>
          <w:lang w:eastAsia="pl-PL"/>
        </w:rPr>
        <w:t xml:space="preserve"> hossy.</w:t>
      </w:r>
    </w:p>
    <w:p w14:paraId="35AB7613" w14:textId="77777777" w:rsidR="004C7CBD" w:rsidRPr="00A344E7" w:rsidRDefault="004C7CBD" w:rsidP="00E17D38">
      <w:pPr>
        <w:rPr>
          <w:sz w:val="22"/>
          <w:szCs w:val="22"/>
        </w:rPr>
      </w:pPr>
    </w:p>
    <w:p w14:paraId="0DDD8967" w14:textId="77777777" w:rsidR="00D11BDC" w:rsidRPr="00A344E7" w:rsidRDefault="00D11BDC" w:rsidP="00E17D38">
      <w:pPr>
        <w:rPr>
          <w:sz w:val="22"/>
          <w:szCs w:val="22"/>
        </w:rPr>
      </w:pPr>
    </w:p>
    <w:p w14:paraId="4974EEC5" w14:textId="2F81FBC3" w:rsidR="00822DAB" w:rsidRPr="00A344E7" w:rsidRDefault="008525B0" w:rsidP="00E17D38">
      <w:pPr>
        <w:rPr>
          <w:rFonts w:eastAsia="Times New Roman" w:cs="Times New Roman"/>
          <w:sz w:val="22"/>
          <w:szCs w:val="22"/>
          <w:lang w:eastAsia="pl-PL"/>
        </w:rPr>
      </w:pPr>
      <w:r w:rsidRPr="00A344E7">
        <w:rPr>
          <w:sz w:val="22"/>
          <w:szCs w:val="22"/>
        </w:rPr>
        <w:t>Popularność faktoringu</w:t>
      </w:r>
      <w:r w:rsidR="00A344E7">
        <w:rPr>
          <w:sz w:val="22"/>
          <w:szCs w:val="22"/>
        </w:rPr>
        <w:t>,</w:t>
      </w:r>
      <w:r w:rsidRPr="00A344E7">
        <w:rPr>
          <w:sz w:val="22"/>
          <w:szCs w:val="22"/>
        </w:rPr>
        <w:t xml:space="preserve"> jako metody </w:t>
      </w:r>
      <w:r w:rsidR="00B00C10">
        <w:rPr>
          <w:sz w:val="22"/>
          <w:szCs w:val="22"/>
        </w:rPr>
        <w:t xml:space="preserve">zewnętrznego </w:t>
      </w:r>
      <w:r w:rsidRPr="00A344E7">
        <w:rPr>
          <w:sz w:val="22"/>
          <w:szCs w:val="22"/>
        </w:rPr>
        <w:t>finansowania</w:t>
      </w:r>
      <w:r w:rsidR="00A344E7">
        <w:rPr>
          <w:sz w:val="22"/>
          <w:szCs w:val="22"/>
        </w:rPr>
        <w:t>,</w:t>
      </w:r>
      <w:r w:rsidRPr="00A344E7">
        <w:rPr>
          <w:sz w:val="22"/>
          <w:szCs w:val="22"/>
        </w:rPr>
        <w:t xml:space="preserve"> rośnie systematycznie od </w:t>
      </w:r>
      <w:r w:rsidR="00227E4F" w:rsidRPr="00A344E7">
        <w:rPr>
          <w:sz w:val="22"/>
          <w:szCs w:val="22"/>
        </w:rPr>
        <w:t xml:space="preserve">kilkunastu lat. </w:t>
      </w:r>
      <w:r w:rsidR="00A344E7">
        <w:rPr>
          <w:rFonts w:cs="Times New Roman"/>
          <w:color w:val="000000"/>
          <w:sz w:val="22"/>
          <w:szCs w:val="22"/>
          <w:lang w:eastAsia="pl-PL"/>
        </w:rPr>
        <w:t>10 lat te</w:t>
      </w:r>
      <w:r w:rsidR="00C44489" w:rsidRPr="00A344E7">
        <w:rPr>
          <w:rFonts w:cs="Times New Roman"/>
          <w:color w:val="000000"/>
          <w:sz w:val="22"/>
          <w:szCs w:val="22"/>
          <w:lang w:eastAsia="pl-PL"/>
        </w:rPr>
        <w:t xml:space="preserve">mu, w 2006 roku obroty faktoringu wyniosły 17 </w:t>
      </w:r>
      <w:r w:rsidR="00334466">
        <w:rPr>
          <w:rFonts w:cs="Times New Roman"/>
          <w:color w:val="000000"/>
          <w:sz w:val="22"/>
          <w:szCs w:val="22"/>
          <w:lang w:eastAsia="pl-PL"/>
        </w:rPr>
        <w:t xml:space="preserve">mln złotych. W 2016 roku były </w:t>
      </w:r>
      <w:r w:rsidR="00F13FB6" w:rsidRPr="00A344E7">
        <w:rPr>
          <w:rFonts w:cs="Times New Roman"/>
          <w:color w:val="000000"/>
          <w:sz w:val="22"/>
          <w:szCs w:val="22"/>
          <w:lang w:eastAsia="pl-PL"/>
        </w:rPr>
        <w:t xml:space="preserve">ponad 10 razy większe i </w:t>
      </w:r>
      <w:r w:rsidR="00A344E7">
        <w:rPr>
          <w:rFonts w:cs="Times New Roman"/>
          <w:color w:val="000000"/>
          <w:sz w:val="22"/>
          <w:szCs w:val="22"/>
          <w:lang w:eastAsia="pl-PL"/>
        </w:rPr>
        <w:t>osiągnęły</w:t>
      </w:r>
      <w:r w:rsidR="00F13FB6" w:rsidRPr="00A344E7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="00807F3B" w:rsidRPr="00A344E7">
        <w:rPr>
          <w:rFonts w:cs="Times New Roman"/>
          <w:color w:val="000000"/>
          <w:sz w:val="22"/>
          <w:szCs w:val="22"/>
          <w:lang w:eastAsia="pl-PL"/>
        </w:rPr>
        <w:t xml:space="preserve">175 </w:t>
      </w:r>
      <w:r w:rsidR="00B00C10">
        <w:rPr>
          <w:rFonts w:cs="Times New Roman"/>
          <w:color w:val="000000"/>
          <w:sz w:val="22"/>
          <w:szCs w:val="22"/>
          <w:lang w:eastAsia="pl-PL"/>
        </w:rPr>
        <w:t>mln</w:t>
      </w:r>
      <w:r w:rsidR="00807F3B" w:rsidRPr="00A344E7">
        <w:rPr>
          <w:rFonts w:cs="Times New Roman"/>
          <w:color w:val="000000"/>
          <w:sz w:val="22"/>
          <w:szCs w:val="22"/>
          <w:lang w:eastAsia="pl-PL"/>
        </w:rPr>
        <w:t xml:space="preserve"> zł. Liczba </w:t>
      </w:r>
      <w:r w:rsidR="00B00C10">
        <w:rPr>
          <w:rFonts w:cs="Times New Roman"/>
          <w:color w:val="000000"/>
          <w:sz w:val="22"/>
          <w:szCs w:val="22"/>
          <w:lang w:eastAsia="pl-PL"/>
        </w:rPr>
        <w:t xml:space="preserve">korzystających z </w:t>
      </w:r>
      <w:r w:rsidR="00334466">
        <w:rPr>
          <w:rFonts w:cs="Times New Roman"/>
          <w:color w:val="000000"/>
          <w:sz w:val="22"/>
          <w:szCs w:val="22"/>
          <w:lang w:eastAsia="pl-PL"/>
        </w:rPr>
        <w:t xml:space="preserve">usługi zwiększyła się </w:t>
      </w:r>
      <w:r w:rsidR="00B00C10">
        <w:rPr>
          <w:rFonts w:cs="Times New Roman"/>
          <w:color w:val="000000"/>
          <w:sz w:val="22"/>
          <w:szCs w:val="22"/>
          <w:lang w:eastAsia="pl-PL"/>
        </w:rPr>
        <w:t>4,5 razy</w:t>
      </w:r>
      <w:r w:rsidR="00807F3B" w:rsidRPr="00A344E7">
        <w:rPr>
          <w:rFonts w:cs="Times New Roman"/>
          <w:color w:val="000000"/>
          <w:sz w:val="22"/>
          <w:szCs w:val="22"/>
          <w:lang w:eastAsia="pl-PL"/>
        </w:rPr>
        <w:t xml:space="preserve">, a </w:t>
      </w:r>
      <w:r w:rsidR="00A344E7">
        <w:rPr>
          <w:rFonts w:cs="Times New Roman"/>
          <w:color w:val="000000"/>
          <w:sz w:val="22"/>
          <w:szCs w:val="22"/>
          <w:lang w:eastAsia="pl-PL"/>
        </w:rPr>
        <w:t>l</w:t>
      </w:r>
      <w:r w:rsidR="00807F3B" w:rsidRPr="00A344E7">
        <w:rPr>
          <w:rFonts w:cs="Times New Roman"/>
          <w:color w:val="000000"/>
          <w:sz w:val="22"/>
          <w:szCs w:val="22"/>
          <w:lang w:eastAsia="pl-PL"/>
        </w:rPr>
        <w:t>iczba sfinan</w:t>
      </w:r>
      <w:r w:rsidR="00334466">
        <w:rPr>
          <w:rFonts w:cs="Times New Roman"/>
          <w:color w:val="000000"/>
          <w:sz w:val="22"/>
          <w:szCs w:val="22"/>
          <w:lang w:eastAsia="pl-PL"/>
        </w:rPr>
        <w:t>sowanych faktur</w:t>
      </w:r>
      <w:r w:rsidR="00B00C10">
        <w:rPr>
          <w:rFonts w:cs="Times New Roman"/>
          <w:color w:val="000000"/>
          <w:sz w:val="22"/>
          <w:szCs w:val="22"/>
          <w:lang w:eastAsia="pl-PL"/>
        </w:rPr>
        <w:t xml:space="preserve"> ponad 5 razy -</w:t>
      </w:r>
      <w:r w:rsidR="00807F3B" w:rsidRPr="00A344E7">
        <w:rPr>
          <w:rFonts w:cs="Times New Roman"/>
          <w:color w:val="000000"/>
          <w:sz w:val="22"/>
          <w:szCs w:val="22"/>
          <w:lang w:eastAsia="pl-PL"/>
        </w:rPr>
        <w:t xml:space="preserve"> w ubiegłym roku wyniosła prawie 7,5 mln.</w:t>
      </w:r>
    </w:p>
    <w:p w14:paraId="25F8CB71" w14:textId="379D47C2" w:rsidR="00F13FB6" w:rsidRPr="00A344E7" w:rsidRDefault="002870F5" w:rsidP="00E17D38">
      <w:pPr>
        <w:rPr>
          <w:rFonts w:eastAsia="Times New Roman" w:cs="Times New Roman"/>
          <w:sz w:val="22"/>
          <w:szCs w:val="22"/>
          <w:lang w:eastAsia="pl-PL"/>
        </w:rPr>
      </w:pPr>
      <w:r w:rsidRPr="00A344E7">
        <w:rPr>
          <w:rFonts w:eastAsia="Times New Roman" w:cs="Times New Roman"/>
          <w:sz w:val="22"/>
          <w:szCs w:val="22"/>
          <w:lang w:eastAsia="pl-PL"/>
        </w:rPr>
        <w:t>Chociaż w ostatnich 10 latach doświadczyliśmy zarówno kryzysów jak i dobrej koniunktury w gospodarce</w:t>
      </w:r>
      <w:r w:rsidR="00B00C10">
        <w:rPr>
          <w:rFonts w:eastAsia="Times New Roman" w:cs="Times New Roman"/>
          <w:sz w:val="22"/>
          <w:szCs w:val="22"/>
          <w:lang w:eastAsia="pl-PL"/>
        </w:rPr>
        <w:t>,</w:t>
      </w:r>
      <w:r w:rsidRPr="00A344E7">
        <w:rPr>
          <w:rFonts w:eastAsia="Times New Roman" w:cs="Times New Roman"/>
          <w:sz w:val="22"/>
          <w:szCs w:val="22"/>
          <w:lang w:eastAsia="pl-PL"/>
        </w:rPr>
        <w:t xml:space="preserve"> faktoring systematycznie zdobywał popularność niezależnie od </w:t>
      </w:r>
      <w:r w:rsidR="00B00C10">
        <w:rPr>
          <w:rFonts w:eastAsia="Times New Roman" w:cs="Times New Roman"/>
          <w:sz w:val="22"/>
          <w:szCs w:val="22"/>
          <w:lang w:eastAsia="pl-PL"/>
        </w:rPr>
        <w:t xml:space="preserve">sytuacji </w:t>
      </w:r>
      <w:r w:rsidRPr="00A344E7">
        <w:rPr>
          <w:rFonts w:eastAsia="Times New Roman" w:cs="Times New Roman"/>
          <w:sz w:val="22"/>
          <w:szCs w:val="22"/>
          <w:lang w:eastAsia="pl-PL"/>
        </w:rPr>
        <w:t xml:space="preserve">na rynku. </w:t>
      </w:r>
    </w:p>
    <w:p w14:paraId="54A179A7" w14:textId="77777777" w:rsidR="002870F5" w:rsidRPr="00A344E7" w:rsidRDefault="002870F5" w:rsidP="00E17D38">
      <w:pPr>
        <w:rPr>
          <w:rFonts w:eastAsia="Times New Roman" w:cs="Times New Roman"/>
          <w:sz w:val="22"/>
          <w:szCs w:val="22"/>
          <w:lang w:eastAsia="pl-PL"/>
        </w:rPr>
      </w:pPr>
    </w:p>
    <w:p w14:paraId="69A31C91" w14:textId="69ED7192" w:rsidR="00A344E7" w:rsidRPr="00A344E7" w:rsidRDefault="007C28AC" w:rsidP="00E17D38">
      <w:pPr>
        <w:rPr>
          <w:rFonts w:eastAsia="Times New Roman" w:cs="Times New Roman"/>
          <w:sz w:val="22"/>
          <w:szCs w:val="22"/>
          <w:lang w:eastAsia="pl-PL"/>
        </w:rPr>
      </w:pPr>
      <w:r w:rsidRPr="00A344E7">
        <w:rPr>
          <w:rFonts w:eastAsia="Times New Roman" w:cs="Times New Roman"/>
          <w:sz w:val="22"/>
          <w:szCs w:val="22"/>
          <w:lang w:eastAsia="pl-PL"/>
        </w:rPr>
        <w:t xml:space="preserve">- </w:t>
      </w:r>
      <w:r w:rsidR="00523A1E" w:rsidRPr="00A344E7">
        <w:rPr>
          <w:i/>
          <w:sz w:val="22"/>
          <w:szCs w:val="22"/>
        </w:rPr>
        <w:t xml:space="preserve">Faktoring jest narzędziem pozyskiwania kapitału, które sprawdziło się zarówno w czasie </w:t>
      </w:r>
      <w:r w:rsidR="00A344E7" w:rsidRPr="00A344E7">
        <w:rPr>
          <w:i/>
          <w:sz w:val="22"/>
          <w:szCs w:val="22"/>
        </w:rPr>
        <w:t xml:space="preserve">spowolnienia gospodarczego jak i </w:t>
      </w:r>
      <w:r w:rsidR="00A344E7">
        <w:rPr>
          <w:i/>
          <w:sz w:val="22"/>
          <w:szCs w:val="22"/>
        </w:rPr>
        <w:t>dobrej koniunktury. W tym drugim przypadku chodzi</w:t>
      </w:r>
      <w:r w:rsidR="00B00C10">
        <w:rPr>
          <w:i/>
          <w:sz w:val="22"/>
          <w:szCs w:val="22"/>
        </w:rPr>
        <w:t xml:space="preserve"> nie o przetrwanie, a</w:t>
      </w:r>
      <w:r w:rsidR="00A344E7">
        <w:rPr>
          <w:i/>
          <w:sz w:val="22"/>
          <w:szCs w:val="22"/>
        </w:rPr>
        <w:t xml:space="preserve"> o</w:t>
      </w:r>
      <w:r w:rsidR="00523A1E" w:rsidRPr="00A344E7">
        <w:rPr>
          <w:i/>
          <w:sz w:val="22"/>
          <w:szCs w:val="22"/>
        </w:rPr>
        <w:t xml:space="preserve"> zapewnieni</w:t>
      </w:r>
      <w:r w:rsidR="00A344E7">
        <w:rPr>
          <w:i/>
          <w:sz w:val="22"/>
          <w:szCs w:val="22"/>
        </w:rPr>
        <w:t>e</w:t>
      </w:r>
      <w:r w:rsidR="00523A1E" w:rsidRPr="00A344E7">
        <w:rPr>
          <w:i/>
          <w:sz w:val="22"/>
          <w:szCs w:val="22"/>
        </w:rPr>
        <w:t xml:space="preserve"> środków na rozwój. </w:t>
      </w:r>
      <w:r w:rsidR="00A344E7">
        <w:rPr>
          <w:i/>
          <w:sz w:val="22"/>
          <w:szCs w:val="22"/>
        </w:rPr>
        <w:t>Taki</w:t>
      </w:r>
      <w:r w:rsidR="00523A1E" w:rsidRPr="00A344E7">
        <w:rPr>
          <w:i/>
          <w:sz w:val="22"/>
          <w:szCs w:val="22"/>
        </w:rPr>
        <w:t xml:space="preserve"> model </w:t>
      </w:r>
      <w:r w:rsidR="00B00C10">
        <w:rPr>
          <w:i/>
          <w:sz w:val="22"/>
          <w:szCs w:val="22"/>
        </w:rPr>
        <w:t>jest podejściem</w:t>
      </w:r>
      <w:r w:rsidR="00523A1E" w:rsidRPr="00A344E7">
        <w:rPr>
          <w:i/>
          <w:sz w:val="22"/>
          <w:szCs w:val="22"/>
        </w:rPr>
        <w:t xml:space="preserve"> dojrzał</w:t>
      </w:r>
      <w:r w:rsidR="00B00C10">
        <w:rPr>
          <w:i/>
          <w:sz w:val="22"/>
          <w:szCs w:val="22"/>
        </w:rPr>
        <w:t>ym</w:t>
      </w:r>
      <w:r w:rsidR="00523A1E" w:rsidRPr="00A344E7">
        <w:rPr>
          <w:i/>
          <w:sz w:val="22"/>
          <w:szCs w:val="22"/>
        </w:rPr>
        <w:t xml:space="preserve"> biznesowo i świadcząc</w:t>
      </w:r>
      <w:r w:rsidR="00B00C10">
        <w:rPr>
          <w:i/>
          <w:sz w:val="22"/>
          <w:szCs w:val="22"/>
        </w:rPr>
        <w:t>ym</w:t>
      </w:r>
      <w:r w:rsidR="00523A1E" w:rsidRPr="00A344E7">
        <w:rPr>
          <w:i/>
          <w:sz w:val="22"/>
          <w:szCs w:val="22"/>
        </w:rPr>
        <w:t xml:space="preserve"> o wysokiej świadomości przedsiębiorcy, </w:t>
      </w:r>
      <w:r w:rsidR="006A6877">
        <w:rPr>
          <w:i/>
          <w:sz w:val="22"/>
          <w:szCs w:val="22"/>
        </w:rPr>
        <w:t xml:space="preserve">który wie, </w:t>
      </w:r>
      <w:r w:rsidR="00523A1E" w:rsidRPr="00A344E7">
        <w:rPr>
          <w:i/>
          <w:sz w:val="22"/>
          <w:szCs w:val="22"/>
        </w:rPr>
        <w:t xml:space="preserve">jak korzystać z finansowania zewnętrznego. </w:t>
      </w:r>
      <w:r w:rsidR="006A6877">
        <w:rPr>
          <w:i/>
          <w:sz w:val="22"/>
          <w:szCs w:val="22"/>
        </w:rPr>
        <w:t>Dla takiego</w:t>
      </w:r>
      <w:ins w:id="0" w:author="Piotr Gąsiorowski" w:date="2017-04-18T21:50:00Z">
        <w:r w:rsidR="004C7CBD">
          <w:rPr>
            <w:i/>
            <w:sz w:val="22"/>
            <w:szCs w:val="22"/>
          </w:rPr>
          <w:t xml:space="preserve"> klienta</w:t>
        </w:r>
      </w:ins>
      <w:r w:rsidR="00523A1E" w:rsidRPr="00A344E7">
        <w:rPr>
          <w:i/>
          <w:sz w:val="22"/>
          <w:szCs w:val="22"/>
        </w:rPr>
        <w:t xml:space="preserve"> koszt faktoringu nie jest problemem. Wlicza </w:t>
      </w:r>
      <w:r w:rsidR="006A6877">
        <w:rPr>
          <w:i/>
          <w:sz w:val="22"/>
          <w:szCs w:val="22"/>
        </w:rPr>
        <w:t>go</w:t>
      </w:r>
      <w:r w:rsidR="00523A1E" w:rsidRPr="00A344E7">
        <w:rPr>
          <w:i/>
          <w:sz w:val="22"/>
          <w:szCs w:val="22"/>
        </w:rPr>
        <w:t xml:space="preserve"> w swoją marżę albo dzięki środkom z faktoringu uzyskuje rabat od swojego dostawcy za płatność gotówką. Wiele firm dzięki faktoringowi nie tylko zachowuje płynność finansową, ale również prężnie się rozwija – </w:t>
      </w:r>
      <w:r w:rsidR="00A344E7" w:rsidRPr="00A344E7">
        <w:rPr>
          <w:sz w:val="22"/>
          <w:szCs w:val="22"/>
        </w:rPr>
        <w:t xml:space="preserve">mówi </w:t>
      </w:r>
      <w:r w:rsidR="00A344E7" w:rsidRPr="00A344E7">
        <w:rPr>
          <w:rFonts w:cs="Arial"/>
          <w:sz w:val="22"/>
          <w:szCs w:val="22"/>
          <w:shd w:val="clear" w:color="auto" w:fill="FFFFFF"/>
        </w:rPr>
        <w:t>Piotr Gąsiorowski - Prezes Zarządu eFaktor.</w:t>
      </w:r>
    </w:p>
    <w:p w14:paraId="5E78F8D4" w14:textId="318BC922" w:rsidR="00523A1E" w:rsidRPr="00A344E7" w:rsidRDefault="00523A1E" w:rsidP="00E17D38">
      <w:pPr>
        <w:rPr>
          <w:i/>
          <w:sz w:val="22"/>
          <w:szCs w:val="22"/>
        </w:rPr>
      </w:pPr>
    </w:p>
    <w:p w14:paraId="5D3F0B35" w14:textId="33812E72" w:rsidR="007C28AC" w:rsidRPr="00334466" w:rsidRDefault="00E17D38" w:rsidP="00E17D38">
      <w:pPr>
        <w:rPr>
          <w:rFonts w:eastAsia="Times New Roman" w:cs="Times New Roman"/>
          <w:b/>
          <w:sz w:val="22"/>
          <w:szCs w:val="22"/>
          <w:lang w:eastAsia="pl-PL"/>
        </w:rPr>
      </w:pPr>
      <w:r w:rsidRPr="00334466">
        <w:rPr>
          <w:rFonts w:eastAsia="Times New Roman" w:cs="Times New Roman"/>
          <w:b/>
          <w:sz w:val="22"/>
          <w:szCs w:val="22"/>
          <w:lang w:eastAsia="pl-PL"/>
        </w:rPr>
        <w:t xml:space="preserve">Hossa nie straszy </w:t>
      </w:r>
      <w:r w:rsidR="00334466" w:rsidRPr="00334466">
        <w:rPr>
          <w:rFonts w:eastAsia="Times New Roman" w:cs="Times New Roman"/>
          <w:b/>
          <w:sz w:val="22"/>
          <w:szCs w:val="22"/>
          <w:lang w:eastAsia="pl-PL"/>
        </w:rPr>
        <w:t>faktorów</w:t>
      </w:r>
    </w:p>
    <w:p w14:paraId="01119E66" w14:textId="56C72639" w:rsidR="00A344E7" w:rsidRPr="00A344E7" w:rsidRDefault="007C28AC" w:rsidP="00E17D38">
      <w:pPr>
        <w:rPr>
          <w:sz w:val="22"/>
          <w:szCs w:val="22"/>
        </w:rPr>
      </w:pPr>
      <w:r w:rsidRPr="00A344E7">
        <w:rPr>
          <w:rFonts w:eastAsia="Times New Roman" w:cs="Times New Roman"/>
          <w:sz w:val="22"/>
          <w:szCs w:val="22"/>
          <w:lang w:eastAsia="pl-PL"/>
        </w:rPr>
        <w:t xml:space="preserve">Faktoring przez niektórych przedsiębiorców kojarzony jest jako </w:t>
      </w:r>
      <w:r w:rsidR="00C80522" w:rsidRPr="00A344E7">
        <w:rPr>
          <w:rFonts w:eastAsia="Times New Roman" w:cs="Times New Roman"/>
          <w:sz w:val="22"/>
          <w:szCs w:val="22"/>
          <w:lang w:eastAsia="pl-PL"/>
        </w:rPr>
        <w:t xml:space="preserve">wsparcie w trudnych czasach kryzysu, jednak zasada jego działania daje duże możliwości także w czasie hossy. </w:t>
      </w:r>
      <w:r w:rsidR="00523A1E" w:rsidRPr="00A344E7">
        <w:rPr>
          <w:sz w:val="22"/>
          <w:szCs w:val="22"/>
        </w:rPr>
        <w:t>Finansowaniu podlega z reguły stały obrót faktoranta z jego kontrahentami. Należności muszą wynikać z bezspornych faktur, dodatkowo potwierdzonych dokumentem dostawy towaru lub wykonania usługi. W takich przypadkach dominuje stała i regularna współpraca faktora i firmy poprawiającej w ten sposób swoją płynność. Szacuję, że dotyczy to 90% przypadków na rynku. To wygodne i dla faktora – bo ma stałego klienta, i dla finansowanej firmy, która ma zapewniony n</w:t>
      </w:r>
      <w:r w:rsidR="00A344E7" w:rsidRPr="00A344E7">
        <w:rPr>
          <w:sz w:val="22"/>
          <w:szCs w:val="22"/>
        </w:rPr>
        <w:t xml:space="preserve">ieprzerwany dostęp do środków. </w:t>
      </w:r>
    </w:p>
    <w:p w14:paraId="3112495D" w14:textId="77777777" w:rsidR="00A344E7" w:rsidRPr="00A344E7" w:rsidRDefault="00A344E7" w:rsidP="00E17D38">
      <w:pPr>
        <w:rPr>
          <w:i/>
          <w:sz w:val="22"/>
          <w:szCs w:val="22"/>
        </w:rPr>
      </w:pPr>
    </w:p>
    <w:p w14:paraId="5851E916" w14:textId="467BBA64" w:rsidR="00D6047E" w:rsidRPr="00A344E7" w:rsidRDefault="00D6047E" w:rsidP="00E17D38">
      <w:pPr>
        <w:rPr>
          <w:sz w:val="22"/>
          <w:szCs w:val="22"/>
        </w:rPr>
      </w:pPr>
      <w:r w:rsidRPr="00A344E7">
        <w:rPr>
          <w:rFonts w:cs="Arial"/>
          <w:sz w:val="22"/>
          <w:szCs w:val="22"/>
          <w:shd w:val="clear" w:color="auto" w:fill="FFFFFF"/>
        </w:rPr>
        <w:t>O</w:t>
      </w:r>
      <w:r w:rsidRPr="00A344E7">
        <w:rPr>
          <w:sz w:val="22"/>
          <w:szCs w:val="22"/>
        </w:rPr>
        <w:t xml:space="preserve"> przyznaniu finansowania decyduje m.in. to, z kim przedsiębiorca handl</w:t>
      </w:r>
      <w:r w:rsidR="005E6B3E">
        <w:rPr>
          <w:sz w:val="22"/>
          <w:szCs w:val="22"/>
        </w:rPr>
        <w:t>uje, a f</w:t>
      </w:r>
      <w:r w:rsidRPr="00A344E7">
        <w:rPr>
          <w:sz w:val="22"/>
          <w:szCs w:val="22"/>
        </w:rPr>
        <w:t xml:space="preserve">aktor zazwyczaj wypłaca ok. 80% wartości faktury z chwilą jej otrzymania, czyli zwykle zaraz po wysłaniu przez przedsiębiorcę towaru lub wykonaniu usługi. Wypłata pozostałej części następuje po zapłacie odbiorcy na konto faktora. W przeciwieństwie do banku nie </w:t>
      </w:r>
      <w:r w:rsidR="00E17D38">
        <w:rPr>
          <w:sz w:val="22"/>
          <w:szCs w:val="22"/>
        </w:rPr>
        <w:t xml:space="preserve">ma tu potrzeby </w:t>
      </w:r>
      <w:r w:rsidRPr="00A344E7">
        <w:rPr>
          <w:sz w:val="22"/>
          <w:szCs w:val="22"/>
        </w:rPr>
        <w:t>mnoż</w:t>
      </w:r>
      <w:r w:rsidR="00E17D38">
        <w:rPr>
          <w:sz w:val="22"/>
          <w:szCs w:val="22"/>
        </w:rPr>
        <w:t>enia</w:t>
      </w:r>
      <w:r w:rsidRPr="00A344E7">
        <w:rPr>
          <w:sz w:val="22"/>
          <w:szCs w:val="22"/>
        </w:rPr>
        <w:t xml:space="preserve"> zbędnych barier, np. dotyczących obrotów, rozproszenia kontrahentów, oddawania do faktoringu wszystkich faktur. Generalną zasadą jest indywidualna analiza każdej firmy, a procedury są prostsze i krótsze niż przy kredycie.</w:t>
      </w:r>
    </w:p>
    <w:p w14:paraId="1796FA92" w14:textId="77777777" w:rsidR="00C80522" w:rsidRPr="00A344E7" w:rsidRDefault="00C80522" w:rsidP="00E17D38">
      <w:pPr>
        <w:rPr>
          <w:rFonts w:eastAsia="Times New Roman" w:cs="Times New Roman"/>
          <w:sz w:val="22"/>
          <w:szCs w:val="22"/>
          <w:lang w:eastAsia="pl-PL"/>
        </w:rPr>
      </w:pPr>
    </w:p>
    <w:p w14:paraId="1A62EC06" w14:textId="7663185E" w:rsidR="00C80522" w:rsidRPr="00A344E7" w:rsidRDefault="00C80522" w:rsidP="00E17D38">
      <w:pPr>
        <w:rPr>
          <w:i/>
          <w:color w:val="000000"/>
          <w:sz w:val="22"/>
          <w:szCs w:val="22"/>
        </w:rPr>
      </w:pPr>
      <w:r w:rsidRPr="00A344E7">
        <w:rPr>
          <w:rFonts w:eastAsia="Times New Roman" w:cs="Times New Roman"/>
          <w:i/>
          <w:sz w:val="22"/>
          <w:szCs w:val="22"/>
          <w:lang w:eastAsia="pl-PL"/>
        </w:rPr>
        <w:t>- Potwierdzeniem są obecn</w:t>
      </w:r>
      <w:r w:rsidR="00A344E7" w:rsidRPr="00A344E7">
        <w:rPr>
          <w:rFonts w:eastAsia="Times New Roman" w:cs="Times New Roman"/>
          <w:i/>
          <w:sz w:val="22"/>
          <w:szCs w:val="22"/>
          <w:lang w:eastAsia="pl-PL"/>
        </w:rPr>
        <w:t>e</w:t>
      </w:r>
      <w:r w:rsidRPr="00A344E7">
        <w:rPr>
          <w:rFonts w:eastAsia="Times New Roman" w:cs="Times New Roman"/>
          <w:i/>
          <w:sz w:val="22"/>
          <w:szCs w:val="22"/>
          <w:lang w:eastAsia="pl-PL"/>
        </w:rPr>
        <w:t xml:space="preserve"> dane – mamy dosyć dobrą sytuację gospodarczą, agencje ratingowe podnoszą prognozy PKB Polski, </w:t>
      </w:r>
      <w:del w:id="1" w:author="Daniel Trzaskoś" w:date="2017-05-04T12:48:00Z">
        <w:r w:rsidRPr="00A344E7" w:rsidDel="00BA00AB">
          <w:rPr>
            <w:rFonts w:eastAsia="Times New Roman" w:cs="Times New Roman"/>
            <w:i/>
            <w:sz w:val="22"/>
            <w:szCs w:val="22"/>
            <w:lang w:eastAsia="pl-PL"/>
          </w:rPr>
          <w:delText xml:space="preserve">wyhamował wzrost </w:delText>
        </w:r>
      </w:del>
      <w:r w:rsidR="00334466">
        <w:rPr>
          <w:rFonts w:eastAsia="Times New Roman" w:cs="Times New Roman"/>
          <w:i/>
          <w:sz w:val="22"/>
          <w:szCs w:val="22"/>
          <w:lang w:eastAsia="pl-PL"/>
        </w:rPr>
        <w:t>liczb</w:t>
      </w:r>
      <w:del w:id="2" w:author="Daniel Trzaskoś" w:date="2017-05-04T12:48:00Z">
        <w:r w:rsidR="00334466" w:rsidDel="00BA00AB">
          <w:rPr>
            <w:rFonts w:eastAsia="Times New Roman" w:cs="Times New Roman"/>
            <w:i/>
            <w:sz w:val="22"/>
            <w:szCs w:val="22"/>
            <w:lang w:eastAsia="pl-PL"/>
          </w:rPr>
          <w:delText>y</w:delText>
        </w:r>
      </w:del>
      <w:ins w:id="3" w:author="Daniel Trzaskoś" w:date="2017-05-04T12:48:00Z">
        <w:r w:rsidR="00BA00AB">
          <w:rPr>
            <w:rFonts w:eastAsia="Times New Roman" w:cs="Times New Roman"/>
            <w:i/>
            <w:sz w:val="22"/>
            <w:szCs w:val="22"/>
            <w:lang w:eastAsia="pl-PL"/>
          </w:rPr>
          <w:t>a</w:t>
        </w:r>
      </w:ins>
      <w:r w:rsidR="00334466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Pr="00A344E7">
        <w:rPr>
          <w:rFonts w:eastAsia="Times New Roman" w:cs="Times New Roman"/>
          <w:i/>
          <w:sz w:val="22"/>
          <w:szCs w:val="22"/>
          <w:lang w:eastAsia="pl-PL"/>
        </w:rPr>
        <w:t>upadających przedsiębiorstw</w:t>
      </w:r>
      <w:ins w:id="4" w:author="Daniel Trzaskoś" w:date="2017-05-04T12:48:00Z">
        <w:r w:rsidR="00BA00AB">
          <w:rPr>
            <w:rFonts w:eastAsia="Times New Roman" w:cs="Times New Roman"/>
            <w:i/>
            <w:sz w:val="22"/>
            <w:szCs w:val="22"/>
            <w:lang w:eastAsia="pl-PL"/>
          </w:rPr>
          <w:t xml:space="preserve"> nie jest duża</w:t>
        </w:r>
      </w:ins>
      <w:r w:rsidRPr="00A344E7">
        <w:rPr>
          <w:rFonts w:eastAsia="Times New Roman" w:cs="Times New Roman"/>
          <w:i/>
          <w:sz w:val="22"/>
          <w:szCs w:val="22"/>
          <w:lang w:eastAsia="pl-PL"/>
        </w:rPr>
        <w:t xml:space="preserve">, a na rynek trafiają poważne kwoty w </w:t>
      </w:r>
      <w:r w:rsidR="00334466">
        <w:rPr>
          <w:rFonts w:eastAsia="Times New Roman" w:cs="Times New Roman"/>
          <w:i/>
          <w:sz w:val="22"/>
          <w:szCs w:val="22"/>
          <w:lang w:eastAsia="pl-PL"/>
        </w:rPr>
        <w:t>ramach transferów socjalnych. Mi</w:t>
      </w:r>
      <w:r w:rsidRPr="00A344E7">
        <w:rPr>
          <w:rFonts w:eastAsia="Times New Roman" w:cs="Times New Roman"/>
          <w:i/>
          <w:sz w:val="22"/>
          <w:szCs w:val="22"/>
          <w:lang w:eastAsia="pl-PL"/>
        </w:rPr>
        <w:t>mo tego</w:t>
      </w:r>
      <w:ins w:id="5" w:author="Daniel Trzaskoś" w:date="2017-05-04T12:48:00Z">
        <w:r w:rsidR="00BA00AB">
          <w:rPr>
            <w:rFonts w:eastAsia="Times New Roman" w:cs="Times New Roman"/>
            <w:i/>
            <w:sz w:val="22"/>
            <w:szCs w:val="22"/>
            <w:lang w:eastAsia="pl-PL"/>
          </w:rPr>
          <w:t>,</w:t>
        </w:r>
      </w:ins>
      <w:r w:rsidRPr="00A344E7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="00B1114D" w:rsidRPr="00A344E7">
        <w:rPr>
          <w:rFonts w:eastAsia="Times New Roman" w:cs="Times New Roman"/>
          <w:i/>
          <w:sz w:val="22"/>
          <w:szCs w:val="22"/>
          <w:lang w:eastAsia="pl-PL"/>
        </w:rPr>
        <w:t xml:space="preserve">zainteresowanie faktoringiem nie spada. </w:t>
      </w:r>
      <w:r w:rsidR="00A344E7" w:rsidRPr="00A344E7">
        <w:rPr>
          <w:i/>
          <w:color w:val="000000"/>
          <w:sz w:val="22"/>
          <w:szCs w:val="22"/>
        </w:rPr>
        <w:t xml:space="preserve">Finansowanie zewnętrzne jest </w:t>
      </w:r>
      <w:r w:rsidR="00334466">
        <w:rPr>
          <w:i/>
          <w:color w:val="000000"/>
          <w:sz w:val="22"/>
          <w:szCs w:val="22"/>
        </w:rPr>
        <w:t>pomocne także w obecnych</w:t>
      </w:r>
      <w:r w:rsidR="00A344E7" w:rsidRPr="00A344E7">
        <w:rPr>
          <w:i/>
          <w:color w:val="000000"/>
          <w:sz w:val="22"/>
          <w:szCs w:val="22"/>
        </w:rPr>
        <w:t xml:space="preserve"> realia</w:t>
      </w:r>
      <w:r w:rsidR="00334466">
        <w:rPr>
          <w:i/>
          <w:color w:val="000000"/>
          <w:sz w:val="22"/>
          <w:szCs w:val="22"/>
        </w:rPr>
        <w:t>ch</w:t>
      </w:r>
      <w:r w:rsidR="00A344E7" w:rsidRPr="00A344E7">
        <w:rPr>
          <w:i/>
          <w:color w:val="000000"/>
          <w:sz w:val="22"/>
          <w:szCs w:val="22"/>
        </w:rPr>
        <w:t xml:space="preserve"> biznesow</w:t>
      </w:r>
      <w:r w:rsidR="00334466">
        <w:rPr>
          <w:i/>
          <w:color w:val="000000"/>
          <w:sz w:val="22"/>
          <w:szCs w:val="22"/>
        </w:rPr>
        <w:t>ych</w:t>
      </w:r>
      <w:r w:rsidR="00A344E7" w:rsidRPr="00A344E7">
        <w:rPr>
          <w:i/>
          <w:color w:val="000000"/>
          <w:sz w:val="22"/>
          <w:szCs w:val="22"/>
        </w:rPr>
        <w:t xml:space="preserve">, a współpraca </w:t>
      </w:r>
      <w:r w:rsidR="00A344E7" w:rsidRPr="00A344E7">
        <w:rPr>
          <w:i/>
          <w:color w:val="000000"/>
          <w:sz w:val="22"/>
          <w:szCs w:val="22"/>
        </w:rPr>
        <w:lastRenderedPageBreak/>
        <w:t>z faktorem to wyraz dojrzałości przedsiębiorcy nie godzącego się na wielomiesięczną blokadę włas</w:t>
      </w:r>
      <w:r w:rsidR="005E6B3E">
        <w:rPr>
          <w:i/>
          <w:color w:val="000000"/>
          <w:sz w:val="22"/>
          <w:szCs w:val="22"/>
        </w:rPr>
        <w:t>nych, już zarobionych pieniędzy</w:t>
      </w:r>
      <w:r w:rsidR="00A344E7" w:rsidRPr="00A344E7">
        <w:rPr>
          <w:i/>
          <w:color w:val="000000"/>
          <w:sz w:val="22"/>
          <w:szCs w:val="22"/>
        </w:rPr>
        <w:t xml:space="preserve"> </w:t>
      </w:r>
      <w:r w:rsidR="00334466">
        <w:rPr>
          <w:rFonts w:eastAsia="Times New Roman" w:cs="Times New Roman"/>
          <w:i/>
          <w:sz w:val="22"/>
          <w:szCs w:val="22"/>
          <w:lang w:eastAsia="pl-PL"/>
        </w:rPr>
        <w:t>-</w:t>
      </w:r>
      <w:r w:rsidR="00A344E7">
        <w:rPr>
          <w:rFonts w:eastAsia="Times New Roman" w:cs="Times New Roman"/>
          <w:i/>
          <w:sz w:val="22"/>
          <w:szCs w:val="22"/>
          <w:lang w:eastAsia="pl-PL"/>
        </w:rPr>
        <w:t xml:space="preserve"> </w:t>
      </w:r>
      <w:r w:rsidR="00A344E7" w:rsidRPr="00A344E7">
        <w:rPr>
          <w:sz w:val="22"/>
          <w:szCs w:val="22"/>
        </w:rPr>
        <w:t xml:space="preserve">mówi </w:t>
      </w:r>
      <w:r w:rsidR="00A344E7" w:rsidRPr="00A344E7">
        <w:rPr>
          <w:rFonts w:cs="Arial"/>
          <w:sz w:val="22"/>
          <w:szCs w:val="22"/>
          <w:shd w:val="clear" w:color="auto" w:fill="FFFFFF"/>
        </w:rPr>
        <w:t xml:space="preserve">Piotr Gąsiorowski </w:t>
      </w:r>
      <w:r w:rsidR="00A344E7">
        <w:rPr>
          <w:rFonts w:cs="Arial"/>
          <w:sz w:val="22"/>
          <w:szCs w:val="22"/>
          <w:shd w:val="clear" w:color="auto" w:fill="FFFFFF"/>
        </w:rPr>
        <w:t>z</w:t>
      </w:r>
      <w:r w:rsidR="00A344E7" w:rsidRPr="00A344E7">
        <w:rPr>
          <w:rFonts w:cs="Arial"/>
          <w:sz w:val="22"/>
          <w:szCs w:val="22"/>
          <w:shd w:val="clear" w:color="auto" w:fill="FFFFFF"/>
        </w:rPr>
        <w:t xml:space="preserve"> eFaktor</w:t>
      </w:r>
      <w:r w:rsidR="00A344E7">
        <w:rPr>
          <w:rFonts w:cs="Arial"/>
          <w:sz w:val="22"/>
          <w:szCs w:val="22"/>
          <w:shd w:val="clear" w:color="auto" w:fill="FFFFFF"/>
        </w:rPr>
        <w:t>.</w:t>
      </w:r>
    </w:p>
    <w:p w14:paraId="6DC77C86" w14:textId="77777777" w:rsidR="00227E4F" w:rsidRPr="00A344E7" w:rsidRDefault="00227E4F" w:rsidP="00E17D38">
      <w:pPr>
        <w:rPr>
          <w:rFonts w:cs="Times New Roman"/>
          <w:color w:val="000000"/>
          <w:sz w:val="22"/>
          <w:szCs w:val="22"/>
          <w:lang w:eastAsia="pl-PL"/>
        </w:rPr>
      </w:pPr>
    </w:p>
    <w:p w14:paraId="745B4A9B" w14:textId="77777777" w:rsidR="00334466" w:rsidRPr="00A344E7" w:rsidDel="006971D1" w:rsidRDefault="00D6047E" w:rsidP="00334466">
      <w:pPr>
        <w:autoSpaceDE w:val="0"/>
        <w:rPr>
          <w:del w:id="6" w:author="Daniel Trzaskoś" w:date="2017-05-04T12:52:00Z"/>
          <w:sz w:val="22"/>
          <w:szCs w:val="22"/>
        </w:rPr>
      </w:pPr>
      <w:r w:rsidRPr="00A344E7">
        <w:rPr>
          <w:sz w:val="22"/>
          <w:szCs w:val="22"/>
          <w:shd w:val="clear" w:color="auto" w:fill="FFFFFF"/>
        </w:rPr>
        <w:t>Posiadanie własnych środków finansowych na rozwój firmy i inwestycje jest optymalnym rozwiązaniem dla każdego przedsiębiorcy, szczególnie początkującego. W praktyce to jednak sytuacja dość rzadka, a firmy muszą liczyć na zewnętrzne wsparcie wyspecjalizowanych instytucji.</w:t>
      </w:r>
      <w:r w:rsidR="00334466">
        <w:rPr>
          <w:sz w:val="22"/>
          <w:szCs w:val="22"/>
          <w:shd w:val="clear" w:color="auto" w:fill="FFFFFF"/>
        </w:rPr>
        <w:t xml:space="preserve"> </w:t>
      </w:r>
      <w:r w:rsidR="00334466" w:rsidRPr="00A344E7">
        <w:rPr>
          <w:sz w:val="22"/>
          <w:szCs w:val="22"/>
        </w:rPr>
        <w:t xml:space="preserve">Faktoring sprawdza się jako narzędzie zastępujące kredyt obrotowy, będąc rozwiązaniem bardziej uniwersalnym i mniej restrykcyjnym pod względem zabezpieczeń. </w:t>
      </w:r>
      <w:bookmarkStart w:id="7" w:name="_GoBack"/>
      <w:bookmarkEnd w:id="7"/>
    </w:p>
    <w:p w14:paraId="7E5019E0" w14:textId="7BEDFEF7" w:rsidR="00D6047E" w:rsidRPr="00A344E7" w:rsidRDefault="00D6047E" w:rsidP="006971D1">
      <w:pPr>
        <w:autoSpaceDE w:val="0"/>
        <w:rPr>
          <w:sz w:val="22"/>
          <w:szCs w:val="22"/>
          <w:shd w:val="clear" w:color="auto" w:fill="FFFFFF"/>
        </w:rPr>
        <w:pPrChange w:id="8" w:author="Daniel Trzaskoś" w:date="2017-05-04T12:52:00Z">
          <w:pPr/>
        </w:pPrChange>
      </w:pPr>
    </w:p>
    <w:p w14:paraId="61FD9ABD" w14:textId="77777777" w:rsidR="00D6047E" w:rsidRPr="00A344E7" w:rsidRDefault="00D6047E" w:rsidP="00E17D38">
      <w:pPr>
        <w:rPr>
          <w:sz w:val="22"/>
          <w:szCs w:val="22"/>
        </w:rPr>
      </w:pPr>
    </w:p>
    <w:p w14:paraId="16F63D6E" w14:textId="5B19435E" w:rsidR="00D6047E" w:rsidRPr="00A344E7" w:rsidRDefault="00A344E7" w:rsidP="00E17D38">
      <w:pPr>
        <w:autoSpaceDE w:val="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6047E" w:rsidRPr="00A344E7">
        <w:rPr>
          <w:i/>
          <w:sz w:val="22"/>
          <w:szCs w:val="22"/>
        </w:rPr>
        <w:t>Faktoring łatwiej dopasować do bieżącej sytuacji przedsiębiorstwa</w:t>
      </w:r>
      <w:r w:rsidR="00334466">
        <w:rPr>
          <w:i/>
          <w:sz w:val="22"/>
          <w:szCs w:val="22"/>
        </w:rPr>
        <w:t xml:space="preserve"> niż np. kredyt obrotowy. W faktoringu możliwe jest</w:t>
      </w:r>
      <w:r w:rsidR="00D6047E" w:rsidRPr="00A344E7">
        <w:rPr>
          <w:i/>
          <w:sz w:val="22"/>
          <w:szCs w:val="22"/>
        </w:rPr>
        <w:t xml:space="preserve"> uwzględnieni</w:t>
      </w:r>
      <w:r w:rsidR="00334466">
        <w:rPr>
          <w:i/>
          <w:sz w:val="22"/>
          <w:szCs w:val="22"/>
        </w:rPr>
        <w:t>e</w:t>
      </w:r>
      <w:r w:rsidR="00D6047E" w:rsidRPr="00A344E7">
        <w:rPr>
          <w:i/>
          <w:sz w:val="22"/>
          <w:szCs w:val="22"/>
        </w:rPr>
        <w:t xml:space="preserve"> aktualnych dochodów, kosztów czy inwestycji. </w:t>
      </w:r>
      <w:r w:rsidR="00334466">
        <w:rPr>
          <w:i/>
          <w:sz w:val="22"/>
          <w:szCs w:val="22"/>
        </w:rPr>
        <w:t>Takie finansowanie</w:t>
      </w:r>
      <w:r w:rsidR="00D6047E" w:rsidRPr="00A344E7">
        <w:rPr>
          <w:i/>
          <w:sz w:val="22"/>
          <w:szCs w:val="22"/>
        </w:rPr>
        <w:t xml:space="preserve"> współgra</w:t>
      </w:r>
      <w:r w:rsidR="00334466">
        <w:rPr>
          <w:i/>
          <w:sz w:val="22"/>
          <w:szCs w:val="22"/>
        </w:rPr>
        <w:t xml:space="preserve"> też</w:t>
      </w:r>
      <w:r w:rsidR="00D6047E" w:rsidRPr="00A344E7">
        <w:rPr>
          <w:i/>
          <w:sz w:val="22"/>
          <w:szCs w:val="22"/>
        </w:rPr>
        <w:t xml:space="preserve"> z trybem działania przedsiębiorstwa – zmiennością przychodów, chociażby związaną z sezonowością - terminów spłat rat kredytów w ten sposób dostosować się nie da. W faktoringu, szczególnie pozabankowym, to klient decyduje, które faktury wysyła do finansowania. Jeśli przez jakiś czas faktury nie są przekazywane, opłat nie ma, tak jak to ma miejsce przy kredycie bankowym i opłatach za niewykorzystanie limitu. Zwykle nie ma też żadnych innych opłat i kosztów -</w:t>
      </w:r>
      <w:r w:rsidR="00D6047E" w:rsidRPr="00A344E7">
        <w:rPr>
          <w:sz w:val="22"/>
          <w:szCs w:val="22"/>
        </w:rPr>
        <w:t xml:space="preserve"> </w:t>
      </w:r>
      <w:r w:rsidR="00334466">
        <w:rPr>
          <w:sz w:val="22"/>
          <w:szCs w:val="22"/>
        </w:rPr>
        <w:t>dodaje</w:t>
      </w:r>
      <w:r w:rsidR="00D6047E" w:rsidRPr="00A344E7">
        <w:rPr>
          <w:sz w:val="22"/>
          <w:szCs w:val="22"/>
        </w:rPr>
        <w:t xml:space="preserve"> Piotr Gąsiorowski.</w:t>
      </w:r>
    </w:p>
    <w:p w14:paraId="0B6E0659" w14:textId="77777777" w:rsidR="00D6047E" w:rsidRDefault="00D6047E" w:rsidP="00E17D38">
      <w:pPr>
        <w:rPr>
          <w:sz w:val="22"/>
          <w:szCs w:val="22"/>
        </w:rPr>
      </w:pPr>
    </w:p>
    <w:p w14:paraId="1A14D27C" w14:textId="2F67170A" w:rsidR="0017503C" w:rsidRPr="00A344E7" w:rsidRDefault="00A344E7" w:rsidP="00E17D38">
      <w:pPr>
        <w:rPr>
          <w:sz w:val="22"/>
          <w:szCs w:val="22"/>
        </w:rPr>
      </w:pPr>
      <w:r w:rsidRPr="00A344E7">
        <w:rPr>
          <w:sz w:val="22"/>
          <w:szCs w:val="22"/>
        </w:rPr>
        <w:t xml:space="preserve">Najczęściej </w:t>
      </w:r>
      <w:r w:rsidR="00334466">
        <w:rPr>
          <w:sz w:val="22"/>
          <w:szCs w:val="22"/>
        </w:rPr>
        <w:t xml:space="preserve">z faktoringu </w:t>
      </w:r>
      <w:r w:rsidRPr="00A344E7">
        <w:rPr>
          <w:sz w:val="22"/>
          <w:szCs w:val="22"/>
        </w:rPr>
        <w:t xml:space="preserve">korzystają firmy </w:t>
      </w:r>
      <w:r w:rsidRPr="00A344E7">
        <w:rPr>
          <w:rFonts w:cs="Arial"/>
          <w:color w:val="000000"/>
          <w:sz w:val="22"/>
          <w:szCs w:val="22"/>
          <w:shd w:val="clear" w:color="auto" w:fill="FFFFFF"/>
        </w:rPr>
        <w:t>zajmujące się handlem artykułami szybkozbywalnymi, materiałami budowlanymi, farmaceutykami, czy artykułami gospodarstwa domowego</w:t>
      </w:r>
      <w:r w:rsidRPr="00A344E7">
        <w:rPr>
          <w:sz w:val="22"/>
          <w:szCs w:val="22"/>
        </w:rPr>
        <w:t>.</w:t>
      </w:r>
    </w:p>
    <w:sectPr w:rsidR="0017503C" w:rsidRPr="00A344E7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AAC42" w14:textId="77777777" w:rsidR="00EA5041" w:rsidRDefault="00EA5041" w:rsidP="00F13FB6">
      <w:r>
        <w:separator/>
      </w:r>
    </w:p>
  </w:endnote>
  <w:endnote w:type="continuationSeparator" w:id="0">
    <w:p w14:paraId="465A910A" w14:textId="77777777" w:rsidR="00EA5041" w:rsidRDefault="00EA5041" w:rsidP="00F1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20BD" w14:textId="77777777" w:rsidR="00EA5041" w:rsidRDefault="00EA5041" w:rsidP="00F13FB6">
      <w:r>
        <w:separator/>
      </w:r>
    </w:p>
  </w:footnote>
  <w:footnote w:type="continuationSeparator" w:id="0">
    <w:p w14:paraId="6FDE639D" w14:textId="77777777" w:rsidR="00EA5041" w:rsidRDefault="00EA5041" w:rsidP="00F1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E610E"/>
    <w:multiLevelType w:val="hybridMultilevel"/>
    <w:tmpl w:val="4BE89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Trzaskoś">
    <w15:presenceInfo w15:providerId="Windows Live" w15:userId="73ef7699c5273b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63"/>
    <w:rsid w:val="0017503C"/>
    <w:rsid w:val="00227E4F"/>
    <w:rsid w:val="002870F5"/>
    <w:rsid w:val="00334466"/>
    <w:rsid w:val="00354B63"/>
    <w:rsid w:val="004262F7"/>
    <w:rsid w:val="004C7CBD"/>
    <w:rsid w:val="00523A1E"/>
    <w:rsid w:val="0052615B"/>
    <w:rsid w:val="005E6B3E"/>
    <w:rsid w:val="005F77AC"/>
    <w:rsid w:val="006971D1"/>
    <w:rsid w:val="006A6877"/>
    <w:rsid w:val="00703B88"/>
    <w:rsid w:val="00783670"/>
    <w:rsid w:val="007C28AC"/>
    <w:rsid w:val="00807F3B"/>
    <w:rsid w:val="00822DAB"/>
    <w:rsid w:val="008525B0"/>
    <w:rsid w:val="00A31486"/>
    <w:rsid w:val="00A344E7"/>
    <w:rsid w:val="00B00C10"/>
    <w:rsid w:val="00B1114D"/>
    <w:rsid w:val="00BA00AB"/>
    <w:rsid w:val="00C30A30"/>
    <w:rsid w:val="00C44489"/>
    <w:rsid w:val="00C80522"/>
    <w:rsid w:val="00D11BDC"/>
    <w:rsid w:val="00D13422"/>
    <w:rsid w:val="00D6047E"/>
    <w:rsid w:val="00E17D38"/>
    <w:rsid w:val="00EA5041"/>
    <w:rsid w:val="00F1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3DFA5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4B63"/>
  </w:style>
  <w:style w:type="paragraph" w:styleId="Tekstprzypisukocowego">
    <w:name w:val="endnote text"/>
    <w:basedOn w:val="Normalny"/>
    <w:link w:val="TekstprzypisukocowegoZnak"/>
    <w:uiPriority w:val="99"/>
    <w:unhideWhenUsed/>
    <w:rsid w:val="00F13FB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13FB6"/>
  </w:style>
  <w:style w:type="character" w:styleId="Odwoanieprzypisukocowego">
    <w:name w:val="endnote reference"/>
    <w:basedOn w:val="Domylnaczcionkaakapitu"/>
    <w:uiPriority w:val="99"/>
    <w:unhideWhenUsed/>
    <w:rsid w:val="00F13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4283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FPP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2017-05-04T10:43:00Z</dcterms:created>
  <dcterms:modified xsi:type="dcterms:W3CDTF">2017-05-04T10:57:00Z</dcterms:modified>
</cp:coreProperties>
</file>