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C65D" w14:textId="7E0335B2" w:rsidR="005943D2" w:rsidRPr="00180886" w:rsidRDefault="00B854F6" w:rsidP="00AE3655">
      <w:pPr>
        <w:rPr>
          <w:rFonts w:cs="Times New Roman"/>
          <w:color w:val="000000"/>
          <w:sz w:val="22"/>
          <w:szCs w:val="22"/>
          <w:lang w:eastAsia="pl-PL"/>
        </w:rPr>
      </w:pPr>
      <w:bookmarkStart w:id="0" w:name="_GoBack"/>
      <w:bookmarkEnd w:id="0"/>
      <w:r w:rsidRPr="00AE3655">
        <w:rPr>
          <w:rFonts w:cs="Times New Roman"/>
          <w:b/>
          <w:bCs/>
          <w:color w:val="000000"/>
          <w:sz w:val="22"/>
          <w:szCs w:val="22"/>
          <w:lang w:eastAsia="pl-PL"/>
        </w:rPr>
        <w:t xml:space="preserve">Czy firmowe obligacje </w:t>
      </w:r>
      <w:r w:rsidR="009642ED" w:rsidRPr="00180886">
        <w:rPr>
          <w:rFonts w:cs="Times New Roman"/>
          <w:b/>
          <w:bCs/>
          <w:color w:val="000000"/>
          <w:sz w:val="22"/>
          <w:szCs w:val="22"/>
          <w:lang w:eastAsia="pl-PL"/>
        </w:rPr>
        <w:t>stały się</w:t>
      </w:r>
      <w:r w:rsidRPr="00AE3655">
        <w:rPr>
          <w:rFonts w:cs="Times New Roman"/>
          <w:b/>
          <w:bCs/>
          <w:color w:val="000000"/>
          <w:sz w:val="22"/>
          <w:szCs w:val="22"/>
          <w:lang w:eastAsia="pl-PL"/>
        </w:rPr>
        <w:t xml:space="preserve"> bezpieczne</w:t>
      </w:r>
      <w:r w:rsidRPr="00180886">
        <w:rPr>
          <w:rFonts w:cs="Times New Roman"/>
          <w:color w:val="000000"/>
          <w:sz w:val="22"/>
          <w:szCs w:val="22"/>
          <w:lang w:eastAsia="pl-PL"/>
        </w:rPr>
        <w:t> </w:t>
      </w:r>
    </w:p>
    <w:p w14:paraId="7142A65D" w14:textId="77777777" w:rsidR="00B854F6" w:rsidRPr="00180886" w:rsidRDefault="00B854F6" w:rsidP="00AE3655">
      <w:pPr>
        <w:rPr>
          <w:sz w:val="22"/>
          <w:szCs w:val="22"/>
        </w:rPr>
      </w:pPr>
    </w:p>
    <w:p w14:paraId="050372DA" w14:textId="51A202F9" w:rsidR="00F52748" w:rsidRPr="00180886" w:rsidRDefault="00B854F6" w:rsidP="005943D2">
      <w:pPr>
        <w:rPr>
          <w:rFonts w:eastAsia="Times New Roman" w:cs="Times New Roman"/>
          <w:b/>
          <w:bCs/>
          <w:color w:val="000000"/>
          <w:sz w:val="22"/>
          <w:szCs w:val="22"/>
          <w:shd w:val="clear" w:color="auto" w:fill="FFFFFF"/>
          <w:lang w:eastAsia="pl-PL"/>
        </w:rPr>
      </w:pPr>
      <w:r w:rsidRPr="00180886">
        <w:rPr>
          <w:rFonts w:eastAsia="Times New Roman" w:cs="Times New Roman"/>
          <w:b/>
          <w:bCs/>
          <w:color w:val="000000"/>
          <w:sz w:val="22"/>
          <w:szCs w:val="22"/>
          <w:shd w:val="clear" w:color="auto" w:fill="FFFFFF"/>
          <w:lang w:eastAsia="pl-PL"/>
        </w:rPr>
        <w:t>W czasie</w:t>
      </w:r>
      <w:r w:rsidR="005943D2" w:rsidRPr="005943D2">
        <w:rPr>
          <w:rFonts w:eastAsia="Times New Roman" w:cs="Times New Roman"/>
          <w:b/>
          <w:bCs/>
          <w:color w:val="000000"/>
          <w:sz w:val="22"/>
          <w:szCs w:val="22"/>
          <w:shd w:val="clear" w:color="auto" w:fill="FFFFFF"/>
          <w:lang w:eastAsia="pl-PL"/>
        </w:rPr>
        <w:t xml:space="preserve"> ostatnich 12 miesięcy niespłacon</w:t>
      </w:r>
      <w:r w:rsidRPr="00180886">
        <w:rPr>
          <w:rFonts w:eastAsia="Times New Roman" w:cs="Times New Roman"/>
          <w:b/>
          <w:bCs/>
          <w:color w:val="000000"/>
          <w:sz w:val="22"/>
          <w:szCs w:val="22"/>
          <w:shd w:val="clear" w:color="auto" w:fill="FFFFFF"/>
          <w:lang w:eastAsia="pl-PL"/>
        </w:rPr>
        <w:t>o</w:t>
      </w:r>
      <w:r w:rsidR="005943D2" w:rsidRPr="005943D2">
        <w:rPr>
          <w:rFonts w:eastAsia="Times New Roman" w:cs="Times New Roman"/>
          <w:b/>
          <w:bCs/>
          <w:color w:val="000000"/>
          <w:sz w:val="22"/>
          <w:szCs w:val="22"/>
          <w:shd w:val="clear" w:color="auto" w:fill="FFFFFF"/>
          <w:lang w:eastAsia="pl-PL"/>
        </w:rPr>
        <w:t xml:space="preserve"> </w:t>
      </w:r>
      <w:r w:rsidRPr="00180886">
        <w:rPr>
          <w:rFonts w:eastAsia="Times New Roman" w:cs="Times New Roman"/>
          <w:b/>
          <w:bCs/>
          <w:color w:val="000000"/>
          <w:sz w:val="22"/>
          <w:szCs w:val="22"/>
          <w:shd w:val="clear" w:color="auto" w:fill="FFFFFF"/>
          <w:lang w:eastAsia="pl-PL"/>
        </w:rPr>
        <w:t xml:space="preserve">jedynie </w:t>
      </w:r>
      <w:r w:rsidRPr="005943D2">
        <w:rPr>
          <w:rFonts w:eastAsia="Times New Roman" w:cs="Times New Roman"/>
          <w:b/>
          <w:bCs/>
          <w:color w:val="000000"/>
          <w:sz w:val="22"/>
          <w:szCs w:val="22"/>
          <w:shd w:val="clear" w:color="auto" w:fill="FFFFFF"/>
          <w:lang w:eastAsia="pl-PL"/>
        </w:rPr>
        <w:t>2,7 proc</w:t>
      </w:r>
      <w:r w:rsidR="00F463BD">
        <w:rPr>
          <w:rFonts w:eastAsia="Times New Roman" w:cs="Times New Roman"/>
          <w:b/>
          <w:bCs/>
          <w:color w:val="000000"/>
          <w:sz w:val="22"/>
          <w:szCs w:val="22"/>
          <w:shd w:val="clear" w:color="auto" w:fill="FFFFFF"/>
          <w:lang w:eastAsia="pl-PL"/>
        </w:rPr>
        <w:t>.</w:t>
      </w:r>
      <w:r w:rsidRPr="00180886">
        <w:rPr>
          <w:rFonts w:eastAsia="Times New Roman" w:cs="Times New Roman"/>
          <w:b/>
          <w:bCs/>
          <w:color w:val="000000"/>
          <w:sz w:val="22"/>
          <w:szCs w:val="22"/>
          <w:shd w:val="clear" w:color="auto" w:fill="FFFFFF"/>
          <w:lang w:eastAsia="pl-PL"/>
        </w:rPr>
        <w:t xml:space="preserve"> </w:t>
      </w:r>
      <w:r w:rsidR="005943D2" w:rsidRPr="005943D2">
        <w:rPr>
          <w:rFonts w:eastAsia="Times New Roman" w:cs="Times New Roman"/>
          <w:b/>
          <w:bCs/>
          <w:color w:val="000000"/>
          <w:sz w:val="22"/>
          <w:szCs w:val="22"/>
          <w:shd w:val="clear" w:color="auto" w:fill="FFFFFF"/>
          <w:lang w:eastAsia="pl-PL"/>
        </w:rPr>
        <w:t xml:space="preserve">zadłużenia z obligacji korporacyjnych notowanych na GPW. </w:t>
      </w:r>
      <w:r w:rsidR="000D1AAC">
        <w:rPr>
          <w:rFonts w:eastAsia="Times New Roman" w:cs="Times New Roman"/>
          <w:b/>
          <w:bCs/>
          <w:color w:val="000000"/>
          <w:sz w:val="22"/>
          <w:szCs w:val="22"/>
          <w:shd w:val="clear" w:color="auto" w:fill="FFFFFF"/>
          <w:lang w:eastAsia="pl-PL"/>
        </w:rPr>
        <w:t xml:space="preserve">Wcześniej </w:t>
      </w:r>
      <w:r w:rsidR="009642ED" w:rsidRPr="00180886">
        <w:rPr>
          <w:rFonts w:eastAsia="Times New Roman" w:cs="Times New Roman"/>
          <w:b/>
          <w:bCs/>
          <w:color w:val="000000"/>
          <w:sz w:val="22"/>
          <w:szCs w:val="22"/>
          <w:shd w:val="clear" w:color="auto" w:fill="FFFFFF"/>
          <w:lang w:eastAsia="pl-PL"/>
        </w:rPr>
        <w:t xml:space="preserve">nie można było liczyć na </w:t>
      </w:r>
      <w:r w:rsidR="002414A0" w:rsidRPr="00180886">
        <w:rPr>
          <w:rFonts w:eastAsia="Times New Roman" w:cs="Times New Roman"/>
          <w:b/>
          <w:bCs/>
          <w:color w:val="000000"/>
          <w:sz w:val="22"/>
          <w:szCs w:val="22"/>
          <w:shd w:val="clear" w:color="auto" w:fill="FFFFFF"/>
          <w:lang w:eastAsia="pl-PL"/>
        </w:rPr>
        <w:t xml:space="preserve">aż </w:t>
      </w:r>
      <w:r w:rsidR="009642ED" w:rsidRPr="00180886">
        <w:rPr>
          <w:rFonts w:eastAsia="Times New Roman" w:cs="Times New Roman"/>
          <w:b/>
          <w:bCs/>
          <w:color w:val="000000"/>
          <w:sz w:val="22"/>
          <w:szCs w:val="22"/>
          <w:shd w:val="clear" w:color="auto" w:fill="FFFFFF"/>
          <w:lang w:eastAsia="pl-PL"/>
        </w:rPr>
        <w:t xml:space="preserve">tak dobre </w:t>
      </w:r>
      <w:r w:rsidR="00F52748" w:rsidRPr="00180886">
        <w:rPr>
          <w:rFonts w:eastAsia="Times New Roman" w:cs="Times New Roman"/>
          <w:b/>
          <w:bCs/>
          <w:color w:val="000000"/>
          <w:sz w:val="22"/>
          <w:szCs w:val="22"/>
          <w:shd w:val="clear" w:color="auto" w:fill="FFFFFF"/>
          <w:lang w:eastAsia="pl-PL"/>
        </w:rPr>
        <w:t>wynik</w:t>
      </w:r>
      <w:r w:rsidR="009642ED" w:rsidRPr="00180886">
        <w:rPr>
          <w:rFonts w:eastAsia="Times New Roman" w:cs="Times New Roman"/>
          <w:b/>
          <w:bCs/>
          <w:color w:val="000000"/>
          <w:sz w:val="22"/>
          <w:szCs w:val="22"/>
          <w:shd w:val="clear" w:color="auto" w:fill="FFFFFF"/>
          <w:lang w:eastAsia="pl-PL"/>
        </w:rPr>
        <w:t>i.</w:t>
      </w:r>
      <w:r w:rsidR="00F52748" w:rsidRPr="00180886">
        <w:rPr>
          <w:rFonts w:eastAsia="Times New Roman" w:cs="Times New Roman"/>
          <w:b/>
          <w:bCs/>
          <w:color w:val="000000"/>
          <w:sz w:val="22"/>
          <w:szCs w:val="22"/>
          <w:shd w:val="clear" w:color="auto" w:fill="FFFFFF"/>
          <w:lang w:eastAsia="pl-PL"/>
        </w:rPr>
        <w:t xml:space="preserve"> Czy firmowe obligacje </w:t>
      </w:r>
      <w:r w:rsidR="009642ED" w:rsidRPr="00180886">
        <w:rPr>
          <w:rFonts w:eastAsia="Times New Roman" w:cs="Times New Roman"/>
          <w:b/>
          <w:bCs/>
          <w:color w:val="000000"/>
          <w:sz w:val="22"/>
          <w:szCs w:val="22"/>
          <w:shd w:val="clear" w:color="auto" w:fill="FFFFFF"/>
          <w:lang w:eastAsia="pl-PL"/>
        </w:rPr>
        <w:t>stały się</w:t>
      </w:r>
      <w:r w:rsidR="00F52748" w:rsidRPr="00180886">
        <w:rPr>
          <w:rFonts w:eastAsia="Times New Roman" w:cs="Times New Roman"/>
          <w:b/>
          <w:bCs/>
          <w:color w:val="000000"/>
          <w:sz w:val="22"/>
          <w:szCs w:val="22"/>
          <w:shd w:val="clear" w:color="auto" w:fill="FFFFFF"/>
          <w:lang w:eastAsia="pl-PL"/>
        </w:rPr>
        <w:t xml:space="preserve"> bezpieczne? </w:t>
      </w:r>
    </w:p>
    <w:p w14:paraId="3D77770C" w14:textId="77777777" w:rsidR="00F52748" w:rsidRPr="00180886" w:rsidRDefault="00F52748" w:rsidP="005943D2">
      <w:pPr>
        <w:rPr>
          <w:rFonts w:eastAsia="Times New Roman" w:cs="Times New Roman"/>
          <w:b/>
          <w:bCs/>
          <w:color w:val="000000"/>
          <w:sz w:val="22"/>
          <w:szCs w:val="22"/>
          <w:shd w:val="clear" w:color="auto" w:fill="FFFFFF"/>
          <w:lang w:eastAsia="pl-PL"/>
        </w:rPr>
      </w:pPr>
    </w:p>
    <w:p w14:paraId="2B1EE15A" w14:textId="2BCBF015" w:rsidR="00F52748" w:rsidRPr="00180886" w:rsidRDefault="002414A0" w:rsidP="005943D2">
      <w:pPr>
        <w:rPr>
          <w:rFonts w:eastAsia="Times New Roman" w:cs="Times New Roman"/>
          <w:sz w:val="22"/>
          <w:szCs w:val="22"/>
          <w:lang w:eastAsia="pl-PL"/>
        </w:rPr>
      </w:pPr>
      <w:r w:rsidRPr="00180886">
        <w:rPr>
          <w:rFonts w:eastAsia="Times New Roman" w:cs="Times New Roman"/>
          <w:color w:val="000000"/>
          <w:sz w:val="22"/>
          <w:szCs w:val="22"/>
          <w:shd w:val="clear" w:color="auto" w:fill="FFFFFF"/>
          <w:lang w:eastAsia="pl-PL"/>
        </w:rPr>
        <w:t>W minionych 12 miesiącach</w:t>
      </w:r>
      <w:r w:rsidRPr="00525F07">
        <w:rPr>
          <w:rFonts w:eastAsia="Times New Roman" w:cs="Times New Roman"/>
          <w:color w:val="000000"/>
          <w:sz w:val="22"/>
          <w:szCs w:val="22"/>
          <w:shd w:val="clear" w:color="auto" w:fill="FFFFFF"/>
          <w:lang w:eastAsia="pl-PL"/>
        </w:rPr>
        <w:t xml:space="preserve"> firmy nie spłaciły </w:t>
      </w:r>
      <w:r w:rsidRPr="00180886">
        <w:rPr>
          <w:rFonts w:eastAsia="Times New Roman" w:cs="Times New Roman"/>
          <w:color w:val="000000"/>
          <w:sz w:val="22"/>
          <w:szCs w:val="22"/>
          <w:shd w:val="clear" w:color="auto" w:fill="FFFFFF"/>
          <w:lang w:eastAsia="pl-PL"/>
        </w:rPr>
        <w:t xml:space="preserve">wprawdzie </w:t>
      </w:r>
      <w:r w:rsidRPr="00525F07">
        <w:rPr>
          <w:rFonts w:eastAsia="Times New Roman" w:cs="Times New Roman"/>
          <w:color w:val="000000"/>
          <w:sz w:val="22"/>
          <w:szCs w:val="22"/>
          <w:shd w:val="clear" w:color="auto" w:fill="FFFFFF"/>
          <w:lang w:eastAsia="pl-PL"/>
        </w:rPr>
        <w:t>90,6 mln zł obligacyjnego zadłużenia notowanego na GPW</w:t>
      </w:r>
      <w:r w:rsidRPr="00180886">
        <w:rPr>
          <w:rFonts w:eastAsia="Times New Roman" w:cs="Times New Roman"/>
          <w:color w:val="000000"/>
          <w:sz w:val="22"/>
          <w:szCs w:val="22"/>
          <w:shd w:val="clear" w:color="auto" w:fill="FFFFFF"/>
          <w:lang w:eastAsia="pl-PL"/>
        </w:rPr>
        <w:t xml:space="preserve">, ale to i tak bardzo mało w stosunku do wcześniejszych lat. Lepiej było tylko podczas jednego odczytu </w:t>
      </w:r>
      <w:r w:rsidRPr="00525F07">
        <w:rPr>
          <w:rFonts w:eastAsia="Times New Roman" w:cs="Times New Roman"/>
          <w:color w:val="000000"/>
          <w:sz w:val="22"/>
          <w:szCs w:val="22"/>
          <w:shd w:val="clear" w:color="auto" w:fill="FFFFFF"/>
          <w:lang w:eastAsia="pl-PL"/>
        </w:rPr>
        <w:t xml:space="preserve">w III kwartale 2015 r., gdy przy 82,7 mln zł niewykupionego zadłużenia </w:t>
      </w:r>
      <w:r w:rsidR="00C91F6D" w:rsidRPr="00180886">
        <w:rPr>
          <w:rFonts w:eastAsia="Times New Roman" w:cs="Times New Roman"/>
          <w:color w:val="000000"/>
          <w:sz w:val="22"/>
          <w:szCs w:val="22"/>
          <w:shd w:val="clear" w:color="auto" w:fill="FFFFFF"/>
          <w:lang w:eastAsia="pl-PL"/>
        </w:rPr>
        <w:t>Indeks</w:t>
      </w:r>
      <w:r w:rsidR="00C91F6D" w:rsidRPr="00525F07">
        <w:rPr>
          <w:rFonts w:eastAsia="Times New Roman" w:cs="Times New Roman"/>
          <w:color w:val="000000"/>
          <w:sz w:val="22"/>
          <w:szCs w:val="22"/>
          <w:shd w:val="clear" w:color="auto" w:fill="FFFFFF"/>
          <w:lang w:eastAsia="pl-PL"/>
        </w:rPr>
        <w:t xml:space="preserve"> IDR</w:t>
      </w:r>
      <w:r w:rsidR="00C91F6D" w:rsidRPr="00180886">
        <w:rPr>
          <w:rFonts w:eastAsia="Times New Roman" w:cs="Times New Roman"/>
          <w:color w:val="000000"/>
          <w:sz w:val="22"/>
          <w:szCs w:val="22"/>
          <w:shd w:val="clear" w:color="auto" w:fill="FFFFFF"/>
          <w:lang w:eastAsia="pl-PL"/>
        </w:rPr>
        <w:t xml:space="preserve"> (Indeks </w:t>
      </w:r>
      <w:r w:rsidR="00C91F6D" w:rsidRPr="00525F07">
        <w:rPr>
          <w:rFonts w:eastAsia="Times New Roman" w:cs="Times New Roman"/>
          <w:color w:val="000000"/>
          <w:sz w:val="22"/>
          <w:szCs w:val="22"/>
          <w:shd w:val="clear" w:color="auto" w:fill="FFFFFF"/>
          <w:lang w:eastAsia="pl-PL"/>
        </w:rPr>
        <w:t xml:space="preserve">Default Rate </w:t>
      </w:r>
      <w:r w:rsidR="00C91F6D" w:rsidRPr="00180886">
        <w:rPr>
          <w:rFonts w:eastAsia="Times New Roman" w:cs="Times New Roman"/>
          <w:color w:val="000000"/>
          <w:sz w:val="22"/>
          <w:szCs w:val="22"/>
          <w:shd w:val="clear" w:color="auto" w:fill="FFFFFF"/>
          <w:lang w:eastAsia="pl-PL"/>
        </w:rPr>
        <w:t xml:space="preserve">obliczany przez </w:t>
      </w:r>
      <w:r w:rsidR="00991AFA">
        <w:rPr>
          <w:rFonts w:eastAsia="Times New Roman" w:cs="Times New Roman"/>
          <w:color w:val="000000"/>
          <w:sz w:val="22"/>
          <w:szCs w:val="22"/>
          <w:shd w:val="clear" w:color="auto" w:fill="FFFFFF"/>
          <w:lang w:eastAsia="pl-PL"/>
        </w:rPr>
        <w:t xml:space="preserve">portal branżowy </w:t>
      </w:r>
      <w:r w:rsidR="00C91F6D" w:rsidRPr="00180886">
        <w:rPr>
          <w:rFonts w:eastAsia="Times New Roman" w:cs="Times New Roman"/>
          <w:color w:val="000000"/>
          <w:sz w:val="22"/>
          <w:szCs w:val="22"/>
          <w:shd w:val="clear" w:color="auto" w:fill="FFFFFF"/>
          <w:lang w:eastAsia="pl-PL"/>
        </w:rPr>
        <w:t xml:space="preserve">Obligacje.pl) </w:t>
      </w:r>
      <w:r w:rsidRPr="00525F07">
        <w:rPr>
          <w:rFonts w:eastAsia="Times New Roman" w:cs="Times New Roman"/>
          <w:color w:val="000000"/>
          <w:sz w:val="22"/>
          <w:szCs w:val="22"/>
          <w:shd w:val="clear" w:color="auto" w:fill="FFFFFF"/>
          <w:lang w:eastAsia="pl-PL"/>
        </w:rPr>
        <w:t>spadł do 2,6 proc.</w:t>
      </w:r>
    </w:p>
    <w:p w14:paraId="09536E3C" w14:textId="0DFB793A" w:rsidR="00F50ABF" w:rsidRPr="00DB6411" w:rsidRDefault="009642ED" w:rsidP="00F50ABF">
      <w:pPr>
        <w:rPr>
          <w:rFonts w:eastAsia="Times New Roman" w:cs="Times New Roman"/>
          <w:sz w:val="22"/>
          <w:szCs w:val="22"/>
          <w:lang w:eastAsia="pl-PL"/>
        </w:rPr>
      </w:pPr>
      <w:r w:rsidRPr="00180886">
        <w:rPr>
          <w:rFonts w:eastAsia="Times New Roman" w:cs="Times New Roman"/>
          <w:bCs/>
          <w:color w:val="000000"/>
          <w:sz w:val="22"/>
          <w:szCs w:val="22"/>
          <w:shd w:val="clear" w:color="auto" w:fill="FFFFFF"/>
          <w:lang w:eastAsia="pl-PL"/>
        </w:rPr>
        <w:t xml:space="preserve">Eksperci uważają, że to nie koniec dobrych wieści z rynku obligacji firmowych, a w najbliższych miesiącach spodziewają się </w:t>
      </w:r>
      <w:r w:rsidR="005943D2" w:rsidRPr="005943D2">
        <w:rPr>
          <w:rFonts w:eastAsia="Times New Roman" w:cs="Times New Roman"/>
          <w:bCs/>
          <w:color w:val="000000"/>
          <w:sz w:val="22"/>
          <w:szCs w:val="22"/>
          <w:shd w:val="clear" w:color="auto" w:fill="FFFFFF"/>
          <w:lang w:eastAsia="pl-PL"/>
        </w:rPr>
        <w:t>dalsz</w:t>
      </w:r>
      <w:r w:rsidRPr="00180886">
        <w:rPr>
          <w:rFonts w:eastAsia="Times New Roman" w:cs="Times New Roman"/>
          <w:bCs/>
          <w:color w:val="000000"/>
          <w:sz w:val="22"/>
          <w:szCs w:val="22"/>
          <w:shd w:val="clear" w:color="auto" w:fill="FFFFFF"/>
          <w:lang w:eastAsia="pl-PL"/>
        </w:rPr>
        <w:t>ej</w:t>
      </w:r>
      <w:r w:rsidR="005943D2" w:rsidRPr="005943D2">
        <w:rPr>
          <w:rFonts w:eastAsia="Times New Roman" w:cs="Times New Roman"/>
          <w:bCs/>
          <w:color w:val="000000"/>
          <w:sz w:val="22"/>
          <w:szCs w:val="22"/>
          <w:shd w:val="clear" w:color="auto" w:fill="FFFFFF"/>
          <w:lang w:eastAsia="pl-PL"/>
        </w:rPr>
        <w:t xml:space="preserve"> popraw</w:t>
      </w:r>
      <w:r w:rsidRPr="00180886">
        <w:rPr>
          <w:rFonts w:eastAsia="Times New Roman" w:cs="Times New Roman"/>
          <w:bCs/>
          <w:color w:val="000000"/>
          <w:sz w:val="22"/>
          <w:szCs w:val="22"/>
          <w:shd w:val="clear" w:color="auto" w:fill="FFFFFF"/>
          <w:lang w:eastAsia="pl-PL"/>
        </w:rPr>
        <w:t>y</w:t>
      </w:r>
      <w:r w:rsidR="002414A0" w:rsidRPr="00180886">
        <w:rPr>
          <w:rFonts w:eastAsia="Times New Roman" w:cs="Times New Roman"/>
          <w:bCs/>
          <w:color w:val="000000"/>
          <w:sz w:val="22"/>
          <w:szCs w:val="22"/>
          <w:shd w:val="clear" w:color="auto" w:fill="FFFFFF"/>
          <w:lang w:eastAsia="pl-PL"/>
        </w:rPr>
        <w:t xml:space="preserve"> i kontynuowania tendencji</w:t>
      </w:r>
      <w:r w:rsidR="005943D2" w:rsidRPr="005943D2">
        <w:rPr>
          <w:rFonts w:eastAsia="Times New Roman" w:cs="Times New Roman"/>
          <w:bCs/>
          <w:color w:val="000000"/>
          <w:sz w:val="22"/>
          <w:szCs w:val="22"/>
          <w:shd w:val="clear" w:color="auto" w:fill="FFFFFF"/>
          <w:lang w:eastAsia="pl-PL"/>
        </w:rPr>
        <w:t>.</w:t>
      </w:r>
      <w:r w:rsidR="002414A0" w:rsidRPr="00180886">
        <w:rPr>
          <w:rFonts w:eastAsia="Times New Roman" w:cs="Times New Roman"/>
          <w:bCs/>
          <w:color w:val="000000"/>
          <w:sz w:val="22"/>
          <w:szCs w:val="22"/>
          <w:shd w:val="clear" w:color="auto" w:fill="FFFFFF"/>
          <w:lang w:eastAsia="pl-PL"/>
        </w:rPr>
        <w:t xml:space="preserve"> </w:t>
      </w:r>
      <w:r w:rsidR="00F50ABF" w:rsidRPr="00180886">
        <w:rPr>
          <w:rFonts w:eastAsia="Times New Roman" w:cs="Times New Roman"/>
          <w:bCs/>
          <w:color w:val="000000"/>
          <w:sz w:val="22"/>
          <w:szCs w:val="22"/>
          <w:shd w:val="clear" w:color="auto" w:fill="FFFFFF"/>
          <w:lang w:eastAsia="pl-PL"/>
        </w:rPr>
        <w:t xml:space="preserve">W ciągu kilku miesięcy wygasają obligacje takich potentatów jak </w:t>
      </w:r>
      <w:r w:rsidR="00F50ABF" w:rsidRPr="00DB6411">
        <w:rPr>
          <w:rFonts w:eastAsia="Times New Roman" w:cs="Times New Roman"/>
          <w:color w:val="000000"/>
          <w:sz w:val="22"/>
          <w:szCs w:val="22"/>
          <w:shd w:val="clear" w:color="auto" w:fill="FFFFFF"/>
          <w:lang w:eastAsia="pl-PL"/>
        </w:rPr>
        <w:t>PGNiG</w:t>
      </w:r>
      <w:r w:rsidR="00F50ABF" w:rsidRPr="00180886">
        <w:rPr>
          <w:rFonts w:eastAsia="Times New Roman" w:cs="Times New Roman"/>
          <w:color w:val="000000"/>
          <w:sz w:val="22"/>
          <w:szCs w:val="22"/>
          <w:shd w:val="clear" w:color="auto" w:fill="FFFFFF"/>
          <w:lang w:eastAsia="pl-PL"/>
        </w:rPr>
        <w:t xml:space="preserve"> (</w:t>
      </w:r>
      <w:r w:rsidR="00F50ABF" w:rsidRPr="00DB6411">
        <w:rPr>
          <w:rFonts w:eastAsia="Times New Roman" w:cs="Times New Roman"/>
          <w:color w:val="000000"/>
          <w:sz w:val="22"/>
          <w:szCs w:val="22"/>
          <w:shd w:val="clear" w:color="auto" w:fill="FFFFFF"/>
          <w:lang w:eastAsia="pl-PL"/>
        </w:rPr>
        <w:t>2,5 mld zł</w:t>
      </w:r>
      <w:r w:rsidR="00F50ABF" w:rsidRPr="00180886">
        <w:rPr>
          <w:rFonts w:eastAsia="Times New Roman" w:cs="Times New Roman"/>
          <w:color w:val="000000"/>
          <w:sz w:val="22"/>
          <w:szCs w:val="22"/>
          <w:shd w:val="clear" w:color="auto" w:fill="FFFFFF"/>
          <w:lang w:eastAsia="pl-PL"/>
        </w:rPr>
        <w:t xml:space="preserve">), </w:t>
      </w:r>
      <w:r w:rsidR="00F50ABF" w:rsidRPr="00DB6411">
        <w:rPr>
          <w:rFonts w:eastAsia="Times New Roman" w:cs="Times New Roman"/>
          <w:color w:val="000000"/>
          <w:sz w:val="22"/>
          <w:szCs w:val="22"/>
          <w:shd w:val="clear" w:color="auto" w:fill="FFFFFF"/>
          <w:lang w:eastAsia="pl-PL"/>
        </w:rPr>
        <w:t>Alior Bank</w:t>
      </w:r>
      <w:r w:rsidR="00F50ABF" w:rsidRPr="00180886">
        <w:rPr>
          <w:rFonts w:eastAsia="Times New Roman" w:cs="Times New Roman"/>
          <w:color w:val="000000"/>
          <w:sz w:val="22"/>
          <w:szCs w:val="22"/>
          <w:shd w:val="clear" w:color="auto" w:fill="FFFFFF"/>
          <w:lang w:eastAsia="pl-PL"/>
        </w:rPr>
        <w:t>u (</w:t>
      </w:r>
      <w:r w:rsidR="00F50ABF" w:rsidRPr="00DB6411">
        <w:rPr>
          <w:rFonts w:eastAsia="Times New Roman" w:cs="Times New Roman"/>
          <w:color w:val="000000"/>
          <w:sz w:val="22"/>
          <w:szCs w:val="22"/>
          <w:shd w:val="clear" w:color="auto" w:fill="FFFFFF"/>
          <w:lang w:eastAsia="pl-PL"/>
        </w:rPr>
        <w:t>200-250 mln zł</w:t>
      </w:r>
      <w:r w:rsidR="00F50ABF" w:rsidRPr="00180886">
        <w:rPr>
          <w:rFonts w:eastAsia="Times New Roman" w:cs="Times New Roman"/>
          <w:color w:val="000000"/>
          <w:sz w:val="22"/>
          <w:szCs w:val="22"/>
          <w:shd w:val="clear" w:color="auto" w:fill="FFFFFF"/>
          <w:lang w:eastAsia="pl-PL"/>
        </w:rPr>
        <w:t>)</w:t>
      </w:r>
      <w:r w:rsidR="00F50ABF" w:rsidRPr="00DB6411">
        <w:rPr>
          <w:rFonts w:eastAsia="Times New Roman" w:cs="Times New Roman"/>
          <w:color w:val="000000"/>
          <w:sz w:val="22"/>
          <w:szCs w:val="22"/>
          <w:shd w:val="clear" w:color="auto" w:fill="FFFFFF"/>
          <w:lang w:eastAsia="pl-PL"/>
        </w:rPr>
        <w:t>, Echo Investment</w:t>
      </w:r>
      <w:r w:rsidR="00F50ABF" w:rsidRPr="00180886">
        <w:rPr>
          <w:rFonts w:eastAsia="Times New Roman" w:cs="Times New Roman"/>
          <w:color w:val="000000"/>
          <w:sz w:val="22"/>
          <w:szCs w:val="22"/>
          <w:shd w:val="clear" w:color="auto" w:fill="FFFFFF"/>
          <w:lang w:eastAsia="pl-PL"/>
        </w:rPr>
        <w:t xml:space="preserve"> </w:t>
      </w:r>
      <w:r w:rsidR="00F50ABF" w:rsidRPr="00DB6411">
        <w:rPr>
          <w:rFonts w:eastAsia="Times New Roman" w:cs="Times New Roman"/>
          <w:color w:val="000000"/>
          <w:sz w:val="22"/>
          <w:szCs w:val="22"/>
          <w:shd w:val="clear" w:color="auto" w:fill="FFFFFF"/>
          <w:lang w:eastAsia="pl-PL"/>
        </w:rPr>
        <w:t>i PK</w:t>
      </w:r>
      <w:r w:rsidR="00F50ABF" w:rsidRPr="00180886">
        <w:rPr>
          <w:rFonts w:eastAsia="Times New Roman" w:cs="Times New Roman"/>
          <w:color w:val="000000"/>
          <w:sz w:val="22"/>
          <w:szCs w:val="22"/>
          <w:shd w:val="clear" w:color="auto" w:fill="FFFFFF"/>
          <w:lang w:eastAsia="pl-PL"/>
        </w:rPr>
        <w:t>N Orlen</w:t>
      </w:r>
      <w:r w:rsidR="00F50ABF" w:rsidRPr="00DB6411">
        <w:rPr>
          <w:rFonts w:eastAsia="Times New Roman" w:cs="Times New Roman"/>
          <w:color w:val="000000"/>
          <w:sz w:val="22"/>
          <w:szCs w:val="22"/>
          <w:shd w:val="clear" w:color="auto" w:fill="FFFFFF"/>
          <w:lang w:eastAsia="pl-PL"/>
        </w:rPr>
        <w:t xml:space="preserve">. </w:t>
      </w:r>
      <w:r w:rsidR="00F50ABF" w:rsidRPr="00180886">
        <w:rPr>
          <w:rFonts w:eastAsia="Times New Roman" w:cs="Times New Roman"/>
          <w:color w:val="000000"/>
          <w:sz w:val="22"/>
          <w:szCs w:val="22"/>
          <w:shd w:val="clear" w:color="auto" w:fill="FFFFFF"/>
          <w:lang w:eastAsia="pl-PL"/>
        </w:rPr>
        <w:t>Problemy z wykupem</w:t>
      </w:r>
      <w:del w:id="1" w:author="Piotr Gąsiorowski" w:date="2017-06-05T14:16:00Z">
        <w:r w:rsidR="00F50ABF" w:rsidRPr="00180886" w:rsidDel="00A87D58">
          <w:rPr>
            <w:rFonts w:eastAsia="Times New Roman" w:cs="Times New Roman"/>
            <w:color w:val="000000"/>
            <w:sz w:val="22"/>
            <w:szCs w:val="22"/>
            <w:shd w:val="clear" w:color="auto" w:fill="FFFFFF"/>
            <w:lang w:eastAsia="pl-PL"/>
          </w:rPr>
          <w:delText>,</w:delText>
        </w:r>
      </w:del>
      <w:r w:rsidR="00F50ABF" w:rsidRPr="00180886">
        <w:rPr>
          <w:rFonts w:eastAsia="Times New Roman" w:cs="Times New Roman"/>
          <w:color w:val="000000"/>
          <w:sz w:val="22"/>
          <w:szCs w:val="22"/>
          <w:shd w:val="clear" w:color="auto" w:fill="FFFFFF"/>
          <w:lang w:eastAsia="pl-PL"/>
        </w:rPr>
        <w:t xml:space="preserve"> </w:t>
      </w:r>
      <w:r w:rsidR="00C11202">
        <w:rPr>
          <w:rFonts w:eastAsia="Times New Roman" w:cs="Times New Roman"/>
          <w:color w:val="000000"/>
          <w:sz w:val="22"/>
          <w:szCs w:val="22"/>
          <w:shd w:val="clear" w:color="auto" w:fill="FFFFFF"/>
          <w:lang w:eastAsia="pl-PL"/>
        </w:rPr>
        <w:t>tych papierów wydają</w:t>
      </w:r>
      <w:r w:rsidR="00F50ABF" w:rsidRPr="00180886">
        <w:rPr>
          <w:rFonts w:eastAsia="Times New Roman" w:cs="Times New Roman"/>
          <w:color w:val="000000"/>
          <w:sz w:val="22"/>
          <w:szCs w:val="22"/>
          <w:shd w:val="clear" w:color="auto" w:fill="FFFFFF"/>
          <w:lang w:eastAsia="pl-PL"/>
        </w:rPr>
        <w:t xml:space="preserve"> się bardzo mało prawdopodobn</w:t>
      </w:r>
      <w:r w:rsidR="00C11202">
        <w:rPr>
          <w:rFonts w:eastAsia="Times New Roman" w:cs="Times New Roman"/>
          <w:color w:val="000000"/>
          <w:sz w:val="22"/>
          <w:szCs w:val="22"/>
          <w:shd w:val="clear" w:color="auto" w:fill="FFFFFF"/>
          <w:lang w:eastAsia="pl-PL"/>
        </w:rPr>
        <w:t>e</w:t>
      </w:r>
      <w:r w:rsidR="00F50ABF" w:rsidRPr="00180886">
        <w:rPr>
          <w:rFonts w:eastAsia="Times New Roman" w:cs="Times New Roman"/>
          <w:color w:val="000000"/>
          <w:sz w:val="22"/>
          <w:szCs w:val="22"/>
          <w:shd w:val="clear" w:color="auto" w:fill="FFFFFF"/>
          <w:lang w:eastAsia="pl-PL"/>
        </w:rPr>
        <w:t xml:space="preserve">, a skuteczne domknięcie tych </w:t>
      </w:r>
      <w:r w:rsidR="00C11202">
        <w:rPr>
          <w:rFonts w:eastAsia="Times New Roman" w:cs="Times New Roman"/>
          <w:color w:val="000000"/>
          <w:sz w:val="22"/>
          <w:szCs w:val="22"/>
          <w:shd w:val="clear" w:color="auto" w:fill="FFFFFF"/>
          <w:lang w:eastAsia="pl-PL"/>
        </w:rPr>
        <w:t>transakcji</w:t>
      </w:r>
      <w:r w:rsidR="00F50ABF" w:rsidRPr="00180886">
        <w:rPr>
          <w:rFonts w:eastAsia="Times New Roman" w:cs="Times New Roman"/>
          <w:color w:val="000000"/>
          <w:sz w:val="22"/>
          <w:szCs w:val="22"/>
          <w:shd w:val="clear" w:color="auto" w:fill="FFFFFF"/>
          <w:lang w:eastAsia="pl-PL"/>
        </w:rPr>
        <w:t xml:space="preserve"> tylko poprawi wartość indeksu</w:t>
      </w:r>
      <w:r w:rsidR="00C11202">
        <w:rPr>
          <w:rFonts w:eastAsia="Times New Roman" w:cs="Times New Roman"/>
          <w:color w:val="000000"/>
          <w:sz w:val="22"/>
          <w:szCs w:val="22"/>
          <w:shd w:val="clear" w:color="auto" w:fill="FFFFFF"/>
          <w:lang w:eastAsia="pl-PL"/>
        </w:rPr>
        <w:t xml:space="preserve"> i podniesie atrakcyjność inwestowania w obligacje emitowane przez przedsiębiorstwa</w:t>
      </w:r>
      <w:r w:rsidR="00F50ABF" w:rsidRPr="00DB6411">
        <w:rPr>
          <w:rFonts w:eastAsia="Times New Roman" w:cs="Times New Roman"/>
          <w:color w:val="000000"/>
          <w:sz w:val="22"/>
          <w:szCs w:val="22"/>
          <w:shd w:val="clear" w:color="auto" w:fill="FFFFFF"/>
          <w:lang w:eastAsia="pl-PL"/>
        </w:rPr>
        <w:t>.</w:t>
      </w:r>
    </w:p>
    <w:p w14:paraId="18EB5785" w14:textId="77777777" w:rsidR="002414A0" w:rsidRPr="005943D2" w:rsidRDefault="002414A0" w:rsidP="005943D2">
      <w:pPr>
        <w:rPr>
          <w:rFonts w:eastAsia="Times New Roman" w:cs="Times New Roman"/>
          <w:sz w:val="22"/>
          <w:szCs w:val="22"/>
          <w:lang w:eastAsia="pl-PL"/>
        </w:rPr>
      </w:pPr>
    </w:p>
    <w:p w14:paraId="1D35DAEB" w14:textId="0AFEC402" w:rsidR="005943D2" w:rsidRPr="00180886" w:rsidRDefault="00C91F6D" w:rsidP="00AE3655">
      <w:pPr>
        <w:rPr>
          <w:sz w:val="22"/>
          <w:szCs w:val="22"/>
        </w:rPr>
      </w:pPr>
      <w:r w:rsidRPr="00C11202">
        <w:rPr>
          <w:i/>
          <w:sz w:val="22"/>
          <w:szCs w:val="22"/>
        </w:rPr>
        <w:t xml:space="preserve">- </w:t>
      </w:r>
      <w:r w:rsidR="00F50ABF" w:rsidRPr="00C11202">
        <w:rPr>
          <w:i/>
          <w:sz w:val="22"/>
          <w:szCs w:val="22"/>
        </w:rPr>
        <w:t xml:space="preserve">Na dobre wyniki </w:t>
      </w:r>
      <w:r w:rsidR="00C11202" w:rsidRPr="00C11202">
        <w:rPr>
          <w:i/>
          <w:sz w:val="22"/>
          <w:szCs w:val="22"/>
        </w:rPr>
        <w:t xml:space="preserve">wpływ </w:t>
      </w:r>
      <w:r w:rsidR="00F50ABF" w:rsidRPr="00C11202">
        <w:rPr>
          <w:i/>
          <w:sz w:val="22"/>
          <w:szCs w:val="22"/>
        </w:rPr>
        <w:t xml:space="preserve">mają </w:t>
      </w:r>
      <w:r w:rsidR="008B3B92">
        <w:rPr>
          <w:i/>
          <w:sz w:val="22"/>
          <w:szCs w:val="22"/>
        </w:rPr>
        <w:t xml:space="preserve">jednak </w:t>
      </w:r>
      <w:r w:rsidR="00F50ABF" w:rsidRPr="00C11202">
        <w:rPr>
          <w:i/>
          <w:sz w:val="22"/>
          <w:szCs w:val="22"/>
        </w:rPr>
        <w:t xml:space="preserve">w dużej mierze także małe i średnie firmy. </w:t>
      </w:r>
      <w:r w:rsidRPr="00C11202">
        <w:rPr>
          <w:i/>
          <w:sz w:val="22"/>
          <w:szCs w:val="22"/>
        </w:rPr>
        <w:t xml:space="preserve">Coraz więcej „zdrowych” biznesów wypuszcza obligacje, tak jest np. w przypadku </w:t>
      </w:r>
      <w:ins w:id="2" w:author="Piotr Gąsiorowski" w:date="2017-06-05T14:16:00Z">
        <w:r w:rsidR="00A87D58">
          <w:rPr>
            <w:i/>
            <w:sz w:val="22"/>
            <w:szCs w:val="22"/>
          </w:rPr>
          <w:t xml:space="preserve">firm </w:t>
        </w:r>
      </w:ins>
      <w:r w:rsidRPr="00C11202">
        <w:rPr>
          <w:i/>
          <w:sz w:val="22"/>
          <w:szCs w:val="22"/>
        </w:rPr>
        <w:t>faktoring</w:t>
      </w:r>
      <w:ins w:id="3" w:author="Piotr Gąsiorowski" w:date="2017-06-05T14:16:00Z">
        <w:r w:rsidR="00A87D58">
          <w:rPr>
            <w:i/>
            <w:sz w:val="22"/>
            <w:szCs w:val="22"/>
          </w:rPr>
          <w:t>owych</w:t>
        </w:r>
      </w:ins>
      <w:del w:id="4" w:author="Piotr Gąsiorowski" w:date="2017-06-05T14:16:00Z">
        <w:r w:rsidRPr="00C11202" w:rsidDel="00A87D58">
          <w:rPr>
            <w:i/>
            <w:sz w:val="22"/>
            <w:szCs w:val="22"/>
          </w:rPr>
          <w:delText>u</w:delText>
        </w:r>
      </w:del>
      <w:r w:rsidR="00165566" w:rsidRPr="00C11202">
        <w:rPr>
          <w:i/>
          <w:sz w:val="22"/>
          <w:szCs w:val="22"/>
        </w:rPr>
        <w:t xml:space="preserve">. W tym przypadku o atrakcyjności </w:t>
      </w:r>
      <w:r w:rsidR="00C11202" w:rsidRPr="00C11202">
        <w:rPr>
          <w:i/>
          <w:sz w:val="22"/>
          <w:szCs w:val="22"/>
        </w:rPr>
        <w:t xml:space="preserve">emisji i </w:t>
      </w:r>
      <w:r w:rsidR="00DD48DA">
        <w:rPr>
          <w:i/>
          <w:sz w:val="22"/>
          <w:szCs w:val="22"/>
        </w:rPr>
        <w:t xml:space="preserve">znacznej </w:t>
      </w:r>
      <w:r w:rsidR="00C11202" w:rsidRPr="00C11202">
        <w:rPr>
          <w:i/>
          <w:sz w:val="22"/>
          <w:szCs w:val="22"/>
        </w:rPr>
        <w:t xml:space="preserve">wielkości popytu </w:t>
      </w:r>
      <w:r w:rsidR="00165566" w:rsidRPr="00C11202">
        <w:rPr>
          <w:i/>
          <w:sz w:val="22"/>
          <w:szCs w:val="22"/>
        </w:rPr>
        <w:t xml:space="preserve">decyduje dynamiczna branża </w:t>
      </w:r>
      <w:r w:rsidR="00C11202" w:rsidRPr="00C11202">
        <w:rPr>
          <w:i/>
          <w:sz w:val="22"/>
          <w:szCs w:val="22"/>
        </w:rPr>
        <w:t>i</w:t>
      </w:r>
      <w:r w:rsidR="00165566" w:rsidRPr="00C11202">
        <w:rPr>
          <w:i/>
          <w:sz w:val="22"/>
          <w:szCs w:val="22"/>
        </w:rPr>
        <w:t xml:space="preserve"> przejrzyste źródła generowania przychodów </w:t>
      </w:r>
      <w:r w:rsidR="00C11202" w:rsidRPr="00C11202">
        <w:rPr>
          <w:i/>
          <w:sz w:val="22"/>
          <w:szCs w:val="22"/>
        </w:rPr>
        <w:t>w faktoringu</w:t>
      </w:r>
      <w:r w:rsidR="00C11202">
        <w:rPr>
          <w:sz w:val="22"/>
          <w:szCs w:val="22"/>
        </w:rPr>
        <w:t xml:space="preserve"> </w:t>
      </w:r>
      <w:r w:rsidRPr="00180886">
        <w:rPr>
          <w:sz w:val="22"/>
          <w:szCs w:val="22"/>
        </w:rPr>
        <w:t xml:space="preserve">– mówi </w:t>
      </w:r>
      <w:r w:rsidR="00180886" w:rsidRPr="00180886">
        <w:rPr>
          <w:sz w:val="22"/>
          <w:szCs w:val="22"/>
        </w:rPr>
        <w:t>Piotr Gąsiorowski - Prezes Zarządu eFaktor S. A.</w:t>
      </w:r>
    </w:p>
    <w:p w14:paraId="101379E5" w14:textId="073D70C2" w:rsidR="00C91F6D" w:rsidRPr="00180886" w:rsidRDefault="00C91F6D" w:rsidP="00AE3655">
      <w:pPr>
        <w:rPr>
          <w:sz w:val="22"/>
          <w:szCs w:val="22"/>
        </w:rPr>
      </w:pPr>
    </w:p>
    <w:p w14:paraId="44D9E239" w14:textId="14BC53ED" w:rsidR="006B44CF" w:rsidRPr="00180886" w:rsidRDefault="006B44CF" w:rsidP="006B44CF">
      <w:pPr>
        <w:rPr>
          <w:sz w:val="22"/>
          <w:szCs w:val="22"/>
        </w:rPr>
      </w:pPr>
      <w:r w:rsidRPr="00180886">
        <w:rPr>
          <w:sz w:val="22"/>
          <w:szCs w:val="22"/>
        </w:rPr>
        <w:t xml:space="preserve">W 2016 roku branża faktoringowa w Polsce odnotowała obroty w wysokości 158,2 mld złotych. To wzrost o 20% w stosunku do roku 2015. W minionym roku z faktoringu skorzystało blisko 7,9 tys. firm, a do faktorów zgłoszono 7,5 mln faktur (6,5 mln rok wcześniej). Podobny poziom wzrostu utrzymuje się w pierwszym kwartale 2017, a faktoring staje się coraz popularniejszym narzędziem finansowania przedsiębiorstw. </w:t>
      </w:r>
    </w:p>
    <w:p w14:paraId="75C87195" w14:textId="77777777" w:rsidR="006B44CF" w:rsidRPr="00180886" w:rsidRDefault="006B44CF" w:rsidP="006B44CF">
      <w:pPr>
        <w:rPr>
          <w:b/>
          <w:sz w:val="22"/>
          <w:szCs w:val="22"/>
        </w:rPr>
      </w:pPr>
    </w:p>
    <w:p w14:paraId="70FAACB4" w14:textId="4D09DDDC" w:rsidR="0012468E" w:rsidRPr="00180886" w:rsidRDefault="006B44CF" w:rsidP="0012468E">
      <w:pPr>
        <w:rPr>
          <w:sz w:val="22"/>
          <w:szCs w:val="22"/>
        </w:rPr>
      </w:pPr>
      <w:r w:rsidRPr="00180886">
        <w:rPr>
          <w:rFonts w:cs="Times New Roman"/>
          <w:bCs/>
          <w:color w:val="000000"/>
          <w:sz w:val="22"/>
          <w:szCs w:val="22"/>
          <w:lang w:eastAsia="pl-PL"/>
        </w:rPr>
        <w:t>Duży</w:t>
      </w:r>
      <w:r w:rsidRPr="00180886">
        <w:rPr>
          <w:rFonts w:cs="Times New Roman"/>
          <w:b/>
          <w:bCs/>
          <w:color w:val="000000"/>
          <w:sz w:val="22"/>
          <w:szCs w:val="22"/>
          <w:lang w:eastAsia="pl-PL"/>
        </w:rPr>
        <w:t xml:space="preserve"> </w:t>
      </w:r>
      <w:r w:rsidRPr="00AE3655">
        <w:rPr>
          <w:rFonts w:cs="Times New Roman"/>
          <w:color w:val="000000"/>
          <w:sz w:val="22"/>
          <w:szCs w:val="22"/>
          <w:lang w:eastAsia="pl-PL"/>
        </w:rPr>
        <w:t xml:space="preserve">potencjał </w:t>
      </w:r>
      <w:ins w:id="5" w:author="Piotr Gąsiorowski" w:date="2017-06-05T14:18:00Z">
        <w:r w:rsidR="00B1544E">
          <w:rPr>
            <w:rFonts w:cs="Times New Roman"/>
            <w:color w:val="000000"/>
            <w:sz w:val="22"/>
            <w:szCs w:val="22"/>
            <w:lang w:eastAsia="pl-PL"/>
          </w:rPr>
          <w:t xml:space="preserve">branży </w:t>
        </w:r>
      </w:ins>
      <w:del w:id="6" w:author="Piotr Gąsiorowski" w:date="2017-06-05T14:18:00Z">
        <w:r w:rsidRPr="00AE3655" w:rsidDel="00B1544E">
          <w:rPr>
            <w:rFonts w:cs="Times New Roman"/>
            <w:color w:val="000000"/>
            <w:sz w:val="22"/>
            <w:szCs w:val="22"/>
            <w:lang w:eastAsia="pl-PL"/>
          </w:rPr>
          <w:delText>do zysku</w:delText>
        </w:r>
        <w:r w:rsidRPr="00180886" w:rsidDel="00B1544E">
          <w:rPr>
            <w:rFonts w:cs="Times New Roman"/>
            <w:color w:val="000000"/>
            <w:sz w:val="22"/>
            <w:szCs w:val="22"/>
            <w:lang w:eastAsia="pl-PL"/>
          </w:rPr>
          <w:delText xml:space="preserve"> </w:delText>
        </w:r>
      </w:del>
      <w:r w:rsidRPr="00180886">
        <w:rPr>
          <w:rFonts w:cs="Times New Roman"/>
          <w:color w:val="000000"/>
          <w:sz w:val="22"/>
          <w:szCs w:val="22"/>
          <w:lang w:eastAsia="pl-PL"/>
        </w:rPr>
        <w:t>powoduje, że i</w:t>
      </w:r>
      <w:r w:rsidRPr="00180886">
        <w:rPr>
          <w:sz w:val="22"/>
          <w:szCs w:val="22"/>
        </w:rPr>
        <w:t>nwesto</w:t>
      </w:r>
      <w:ins w:id="7" w:author="Piotr Gąsiorowski" w:date="2017-06-05T14:18:00Z">
        <w:r w:rsidR="00B1544E">
          <w:rPr>
            <w:sz w:val="22"/>
            <w:szCs w:val="22"/>
          </w:rPr>
          <w:t xml:space="preserve">rzy coraz chętniej patrzą na firmy faktoringowe jako </w:t>
        </w:r>
      </w:ins>
      <w:ins w:id="8" w:author="Piotr Gąsiorowski" w:date="2017-06-05T14:19:00Z">
        <w:r w:rsidR="0085472C">
          <w:rPr>
            <w:sz w:val="22"/>
            <w:szCs w:val="22"/>
          </w:rPr>
          <w:t xml:space="preserve">źródło lokowania środków. </w:t>
        </w:r>
      </w:ins>
      <w:del w:id="9" w:author="Piotr Gąsiorowski" w:date="2017-06-05T14:19:00Z">
        <w:r w:rsidRPr="00180886" w:rsidDel="0085472C">
          <w:rPr>
            <w:sz w:val="22"/>
            <w:szCs w:val="22"/>
          </w:rPr>
          <w:delText>wanie</w:delText>
        </w:r>
        <w:r w:rsidR="00C11202" w:rsidDel="0085472C">
          <w:rPr>
            <w:sz w:val="22"/>
            <w:szCs w:val="22"/>
          </w:rPr>
          <w:delText>m</w:delText>
        </w:r>
        <w:r w:rsidRPr="00180886" w:rsidDel="0085472C">
          <w:rPr>
            <w:sz w:val="22"/>
            <w:szCs w:val="22"/>
          </w:rPr>
          <w:delText xml:space="preserve"> w faktoring </w:delText>
        </w:r>
        <w:r w:rsidR="00C11202" w:rsidDel="0085472C">
          <w:rPr>
            <w:sz w:val="22"/>
            <w:szCs w:val="22"/>
          </w:rPr>
          <w:delText>interesuje się coraz większa liczba osób</w:delText>
        </w:r>
        <w:r w:rsidRPr="00180886" w:rsidDel="0085472C">
          <w:rPr>
            <w:sz w:val="22"/>
            <w:szCs w:val="22"/>
          </w:rPr>
          <w:delText xml:space="preserve">. </w:delText>
        </w:r>
      </w:del>
      <w:ins w:id="10" w:author="Piotr Gąsiorowski" w:date="2017-06-05T14:20:00Z">
        <w:r w:rsidR="007C566D">
          <w:rPr>
            <w:sz w:val="22"/>
            <w:szCs w:val="22"/>
          </w:rPr>
          <w:t xml:space="preserve">Faktorzy </w:t>
        </w:r>
      </w:ins>
      <w:ins w:id="11" w:author="Piotr Gąsiorowski" w:date="2017-06-05T14:21:00Z">
        <w:r w:rsidR="00AB34DA">
          <w:rPr>
            <w:sz w:val="22"/>
            <w:szCs w:val="22"/>
          </w:rPr>
          <w:t xml:space="preserve">ze względu na charakter świadczonych usług, opartych w dużej mierze na zaufaniu, </w:t>
        </w:r>
      </w:ins>
      <w:ins w:id="12" w:author="Piotr Gąsiorowski" w:date="2017-06-05T14:20:00Z">
        <w:r w:rsidR="007C566D">
          <w:rPr>
            <w:sz w:val="22"/>
            <w:szCs w:val="22"/>
          </w:rPr>
          <w:t xml:space="preserve">to podmioty </w:t>
        </w:r>
      </w:ins>
      <w:ins w:id="13" w:author="Piotr Gąsiorowski" w:date="2017-06-05T14:21:00Z">
        <w:r w:rsidR="00AB34DA">
          <w:rPr>
            <w:sz w:val="22"/>
            <w:szCs w:val="22"/>
          </w:rPr>
          <w:t xml:space="preserve">transparentne, a jednocześnie </w:t>
        </w:r>
      </w:ins>
      <w:ins w:id="14" w:author="Piotr Gąsiorowski" w:date="2017-06-05T14:20:00Z">
        <w:r w:rsidR="007C566D">
          <w:rPr>
            <w:sz w:val="22"/>
            <w:szCs w:val="22"/>
          </w:rPr>
          <w:t>charakteryzujące się wysoką płynnością</w:t>
        </w:r>
      </w:ins>
      <w:del w:id="15" w:author="Piotr Gąsiorowski" w:date="2017-06-05T14:22:00Z">
        <w:r w:rsidRPr="00180886" w:rsidDel="00293A67">
          <w:rPr>
            <w:sz w:val="22"/>
            <w:szCs w:val="22"/>
          </w:rPr>
          <w:delText>Branża może wykazać się dużą płynnością, bo</w:delText>
        </w:r>
        <w:r w:rsidR="005D63B1" w:rsidRPr="00180886" w:rsidDel="00293A67">
          <w:rPr>
            <w:sz w:val="22"/>
            <w:szCs w:val="22"/>
          </w:rPr>
          <w:delText xml:space="preserve"> </w:delText>
        </w:r>
        <w:r w:rsidRPr="00180886" w:rsidDel="00293A67">
          <w:rPr>
            <w:sz w:val="22"/>
            <w:szCs w:val="22"/>
          </w:rPr>
          <w:delText xml:space="preserve">przez konta faktorów </w:delText>
        </w:r>
        <w:r w:rsidR="0012468E" w:rsidRPr="00180886" w:rsidDel="00293A67">
          <w:rPr>
            <w:sz w:val="22"/>
            <w:szCs w:val="22"/>
          </w:rPr>
          <w:delText xml:space="preserve">codziennie </w:delText>
        </w:r>
        <w:r w:rsidR="005D63B1" w:rsidRPr="00180886" w:rsidDel="00293A67">
          <w:rPr>
            <w:sz w:val="22"/>
            <w:szCs w:val="22"/>
          </w:rPr>
          <w:delText xml:space="preserve">przechodzą </w:delText>
        </w:r>
        <w:r w:rsidR="0012468E" w:rsidRPr="00180886" w:rsidDel="00293A67">
          <w:rPr>
            <w:sz w:val="22"/>
            <w:szCs w:val="22"/>
          </w:rPr>
          <w:delText xml:space="preserve">bardzo duże </w:delText>
        </w:r>
        <w:r w:rsidR="005D63B1" w:rsidRPr="00180886" w:rsidDel="00293A67">
          <w:rPr>
            <w:sz w:val="22"/>
            <w:szCs w:val="22"/>
          </w:rPr>
          <w:delText xml:space="preserve">pieniądze </w:delText>
        </w:r>
        <w:r w:rsidRPr="00180886" w:rsidDel="00293A67">
          <w:rPr>
            <w:sz w:val="22"/>
            <w:szCs w:val="22"/>
          </w:rPr>
          <w:delText>ich klientów, nie tylko te</w:delText>
        </w:r>
        <w:r w:rsidR="00C11202" w:rsidDel="00293A67">
          <w:rPr>
            <w:sz w:val="22"/>
            <w:szCs w:val="22"/>
          </w:rPr>
          <w:delText>,</w:delText>
        </w:r>
        <w:r w:rsidRPr="00180886" w:rsidDel="00293A67">
          <w:rPr>
            <w:sz w:val="22"/>
            <w:szCs w:val="22"/>
          </w:rPr>
          <w:delText xml:space="preserve"> wynikające z udzielonego limitu faktoringowego</w:delText>
        </w:r>
      </w:del>
      <w:r w:rsidRPr="00180886">
        <w:rPr>
          <w:sz w:val="22"/>
          <w:szCs w:val="22"/>
        </w:rPr>
        <w:t xml:space="preserve">. </w:t>
      </w:r>
      <w:r w:rsidR="0012468E" w:rsidRPr="00180886">
        <w:rPr>
          <w:sz w:val="22"/>
          <w:szCs w:val="22"/>
        </w:rPr>
        <w:t xml:space="preserve">Faktorzy </w:t>
      </w:r>
      <w:r w:rsidR="00C11202">
        <w:rPr>
          <w:sz w:val="22"/>
          <w:szCs w:val="22"/>
        </w:rPr>
        <w:t xml:space="preserve">na podstawie umów podpisywanych z firmami korzystającymi z ich usług </w:t>
      </w:r>
      <w:r w:rsidR="0012468E" w:rsidRPr="00180886">
        <w:rPr>
          <w:sz w:val="22"/>
          <w:szCs w:val="22"/>
        </w:rPr>
        <w:t xml:space="preserve">stają się </w:t>
      </w:r>
      <w:r w:rsidR="00C11202">
        <w:rPr>
          <w:sz w:val="22"/>
          <w:szCs w:val="22"/>
        </w:rPr>
        <w:t>właścicielami</w:t>
      </w:r>
      <w:r w:rsidR="0012468E" w:rsidRPr="00180886">
        <w:rPr>
          <w:sz w:val="22"/>
          <w:szCs w:val="22"/>
        </w:rPr>
        <w:t xml:space="preserve"> faktur</w:t>
      </w:r>
      <w:r w:rsidR="00C11202">
        <w:rPr>
          <w:sz w:val="22"/>
          <w:szCs w:val="22"/>
        </w:rPr>
        <w:t>, nabywając w ten sposób tytuł</w:t>
      </w:r>
      <w:ins w:id="16" w:author="Piotr Gąsiorowski" w:date="2017-06-05T14:22:00Z">
        <w:r w:rsidR="00293A67">
          <w:rPr>
            <w:sz w:val="22"/>
            <w:szCs w:val="22"/>
          </w:rPr>
          <w:t>y</w:t>
        </w:r>
      </w:ins>
      <w:r w:rsidR="00C11202">
        <w:rPr>
          <w:sz w:val="22"/>
          <w:szCs w:val="22"/>
        </w:rPr>
        <w:t xml:space="preserve"> do należności.</w:t>
      </w:r>
    </w:p>
    <w:p w14:paraId="290624AC" w14:textId="3E71EC63" w:rsidR="005D63B1" w:rsidRPr="00180886" w:rsidRDefault="005D63B1" w:rsidP="00AE3655">
      <w:pPr>
        <w:rPr>
          <w:sz w:val="22"/>
          <w:szCs w:val="22"/>
        </w:rPr>
      </w:pPr>
    </w:p>
    <w:p w14:paraId="7649D239" w14:textId="6AAA4CB8" w:rsidR="00247908" w:rsidRPr="00180886" w:rsidRDefault="0012468E">
      <w:pPr>
        <w:rPr>
          <w:sz w:val="22"/>
          <w:szCs w:val="22"/>
        </w:rPr>
      </w:pPr>
      <w:r w:rsidRPr="00180886">
        <w:rPr>
          <w:i/>
          <w:sz w:val="22"/>
          <w:szCs w:val="22"/>
        </w:rPr>
        <w:t xml:space="preserve">- W branży faktoringowej towarem jest pieniądz, a zyski łatwo obliczyć: jeśli faktor </w:t>
      </w:r>
      <w:del w:id="17" w:author="Piotr Gąsiorowski" w:date="2017-06-05T14:24:00Z">
        <w:r w:rsidRPr="00180886" w:rsidDel="00906EA7">
          <w:rPr>
            <w:i/>
            <w:sz w:val="22"/>
            <w:szCs w:val="22"/>
          </w:rPr>
          <w:delText xml:space="preserve">wypuszcza </w:delText>
        </w:r>
        <w:r w:rsidR="00D850FD" w:rsidRPr="00180886" w:rsidDel="00906EA7">
          <w:rPr>
            <w:i/>
            <w:sz w:val="22"/>
            <w:szCs w:val="22"/>
          </w:rPr>
          <w:delText>obligacje</w:delText>
        </w:r>
      </w:del>
      <w:ins w:id="18" w:author="Piotr Gąsiorowski" w:date="2017-06-05T14:24:00Z">
        <w:r w:rsidR="00906EA7">
          <w:rPr>
            <w:i/>
            <w:sz w:val="22"/>
            <w:szCs w:val="22"/>
          </w:rPr>
          <w:t>emituje obligacje</w:t>
        </w:r>
      </w:ins>
      <w:r w:rsidR="00D850FD" w:rsidRPr="00180886">
        <w:rPr>
          <w:i/>
          <w:sz w:val="22"/>
          <w:szCs w:val="22"/>
        </w:rPr>
        <w:t xml:space="preserve"> na 7-8%</w:t>
      </w:r>
      <w:r w:rsidRPr="00180886">
        <w:rPr>
          <w:i/>
          <w:sz w:val="22"/>
          <w:szCs w:val="22"/>
        </w:rPr>
        <w:t>,</w:t>
      </w:r>
      <w:r w:rsidR="00C11202">
        <w:rPr>
          <w:i/>
          <w:sz w:val="22"/>
          <w:szCs w:val="22"/>
        </w:rPr>
        <w:t xml:space="preserve"> a</w:t>
      </w:r>
      <w:r w:rsidRPr="00180886">
        <w:rPr>
          <w:i/>
          <w:sz w:val="22"/>
          <w:szCs w:val="22"/>
        </w:rPr>
        <w:t xml:space="preserve"> </w:t>
      </w:r>
      <w:ins w:id="19" w:author="Piotr Gąsiorowski" w:date="2017-06-05T14:25:00Z">
        <w:r w:rsidR="00906EA7">
          <w:rPr>
            <w:i/>
            <w:sz w:val="22"/>
            <w:szCs w:val="22"/>
          </w:rPr>
          <w:t xml:space="preserve">z w ten sposób pozyskanych środków udziela finansowania swoim klientom </w:t>
        </w:r>
        <w:r w:rsidR="007179C4">
          <w:rPr>
            <w:i/>
            <w:sz w:val="22"/>
            <w:szCs w:val="22"/>
          </w:rPr>
          <w:t xml:space="preserve">na poziomie 15-20%, to </w:t>
        </w:r>
      </w:ins>
      <w:ins w:id="20" w:author="Piotr Gąsiorowski" w:date="2017-06-05T14:29:00Z">
        <w:r w:rsidR="000A719B">
          <w:rPr>
            <w:i/>
            <w:sz w:val="22"/>
            <w:szCs w:val="22"/>
          </w:rPr>
          <w:t xml:space="preserve">niewątpliwie jest to działalność rentowna. </w:t>
        </w:r>
      </w:ins>
      <w:del w:id="21" w:author="Piotr Gąsiorowski" w:date="2017-06-05T14:26:00Z">
        <w:r w:rsidRPr="00180886" w:rsidDel="007179C4">
          <w:rPr>
            <w:i/>
            <w:sz w:val="22"/>
            <w:szCs w:val="22"/>
          </w:rPr>
          <w:delText>pieniądze w</w:delText>
        </w:r>
        <w:r w:rsidR="00D850FD" w:rsidRPr="00180886" w:rsidDel="007179C4">
          <w:rPr>
            <w:i/>
            <w:sz w:val="22"/>
            <w:szCs w:val="22"/>
          </w:rPr>
          <w:delText xml:space="preserve"> te</w:delText>
        </w:r>
        <w:r w:rsidRPr="00180886" w:rsidDel="007179C4">
          <w:rPr>
            <w:i/>
            <w:sz w:val="22"/>
            <w:szCs w:val="22"/>
          </w:rPr>
          <w:delText xml:space="preserve">n sposób uzyskane </w:delText>
        </w:r>
        <w:r w:rsidR="00D850FD" w:rsidRPr="00180886" w:rsidDel="007179C4">
          <w:rPr>
            <w:i/>
            <w:sz w:val="22"/>
            <w:szCs w:val="22"/>
          </w:rPr>
          <w:delText xml:space="preserve">pożycza na od 15 do nawet ponad 20%, </w:delText>
        </w:r>
        <w:r w:rsidRPr="00180886" w:rsidDel="007179C4">
          <w:rPr>
            <w:i/>
            <w:sz w:val="22"/>
            <w:szCs w:val="22"/>
          </w:rPr>
          <w:delText xml:space="preserve">to po </w:delText>
        </w:r>
      </w:del>
      <w:ins w:id="22" w:author="Piotr Gąsiorowski" w:date="2017-06-05T14:30:00Z">
        <w:r w:rsidR="007B452E">
          <w:rPr>
            <w:i/>
            <w:sz w:val="22"/>
            <w:szCs w:val="22"/>
          </w:rPr>
          <w:t>Zadaniem faktora jest lokowanie środków w sposób bezpieczny</w:t>
        </w:r>
      </w:ins>
      <w:ins w:id="23" w:author="Piotr Gąsiorowski" w:date="2017-06-05T14:31:00Z">
        <w:r w:rsidR="000A1161">
          <w:rPr>
            <w:i/>
            <w:sz w:val="22"/>
            <w:szCs w:val="22"/>
          </w:rPr>
          <w:t>, dlatego są to</w:t>
        </w:r>
      </w:ins>
      <w:ins w:id="24" w:author="Piotr Gąsiorowski" w:date="2017-06-05T14:35:00Z">
        <w:r w:rsidR="00F855FD">
          <w:rPr>
            <w:i/>
            <w:sz w:val="22"/>
            <w:szCs w:val="22"/>
          </w:rPr>
          <w:t xml:space="preserve"> wyspecjalizowane</w:t>
        </w:r>
      </w:ins>
      <w:ins w:id="25" w:author="Piotr Gąsiorowski" w:date="2017-06-05T14:31:00Z">
        <w:r w:rsidR="000A1161">
          <w:rPr>
            <w:i/>
            <w:sz w:val="22"/>
            <w:szCs w:val="22"/>
          </w:rPr>
          <w:t xml:space="preserve"> firmy dysponujące rozbudowanymi systemami i narzędziami ograniczania ryzyka. </w:t>
        </w:r>
      </w:ins>
      <w:del w:id="26" w:author="Piotr Gąsiorowski" w:date="2017-06-05T14:29:00Z">
        <w:r w:rsidRPr="00180886" w:rsidDel="000A719B">
          <w:rPr>
            <w:i/>
            <w:sz w:val="22"/>
            <w:szCs w:val="22"/>
          </w:rPr>
          <w:delText xml:space="preserve">odjęciu </w:delText>
        </w:r>
        <w:r w:rsidR="00D850FD" w:rsidRPr="00180886" w:rsidDel="000A719B">
          <w:rPr>
            <w:i/>
            <w:sz w:val="22"/>
            <w:szCs w:val="22"/>
          </w:rPr>
          <w:delText>koszt</w:delText>
        </w:r>
        <w:r w:rsidRPr="00180886" w:rsidDel="000A719B">
          <w:rPr>
            <w:i/>
            <w:sz w:val="22"/>
            <w:szCs w:val="22"/>
          </w:rPr>
          <w:delText>ów działa</w:delText>
        </w:r>
      </w:del>
      <w:del w:id="27" w:author="Piotr Gąsiorowski" w:date="2017-06-05T14:26:00Z">
        <w:r w:rsidRPr="00180886" w:rsidDel="007179C4">
          <w:rPr>
            <w:i/>
            <w:sz w:val="22"/>
            <w:szCs w:val="22"/>
          </w:rPr>
          <w:delText>nia</w:delText>
        </w:r>
      </w:del>
      <w:del w:id="28" w:author="Piotr Gąsiorowski" w:date="2017-06-05T14:29:00Z">
        <w:r w:rsidRPr="00180886" w:rsidDel="000A719B">
          <w:rPr>
            <w:i/>
            <w:sz w:val="22"/>
            <w:szCs w:val="22"/>
          </w:rPr>
          <w:delText xml:space="preserve">, reszta jest zyskiem. </w:delText>
        </w:r>
      </w:del>
      <w:del w:id="29" w:author="Piotr Gąsiorowski" w:date="2017-06-05T14:32:00Z">
        <w:r w:rsidRPr="00180886" w:rsidDel="00C46E58">
          <w:rPr>
            <w:i/>
            <w:sz w:val="22"/>
            <w:szCs w:val="22"/>
          </w:rPr>
          <w:delText>Poza tym p</w:delText>
        </w:r>
      </w:del>
      <w:ins w:id="30" w:author="Piotr Gąsiorowski" w:date="2017-06-05T14:33:00Z">
        <w:r w:rsidR="0013016A">
          <w:rPr>
            <w:i/>
            <w:sz w:val="22"/>
            <w:szCs w:val="22"/>
          </w:rPr>
          <w:t>Środki</w:t>
        </w:r>
      </w:ins>
      <w:del w:id="31" w:author="Piotr Gąsiorowski" w:date="2017-06-05T14:33:00Z">
        <w:r w:rsidRPr="00180886" w:rsidDel="0013016A">
          <w:rPr>
            <w:i/>
            <w:sz w:val="22"/>
            <w:szCs w:val="22"/>
          </w:rPr>
          <w:delText>ieniądze</w:delText>
        </w:r>
      </w:del>
      <w:r w:rsidRPr="00180886">
        <w:rPr>
          <w:i/>
          <w:sz w:val="22"/>
          <w:szCs w:val="22"/>
        </w:rPr>
        <w:t xml:space="preserve"> przekazywane przez faktorów </w:t>
      </w:r>
      <w:ins w:id="32" w:author="Piotr Gąsiorowski" w:date="2017-06-05T14:32:00Z">
        <w:r w:rsidR="0013016A">
          <w:rPr>
            <w:i/>
            <w:sz w:val="22"/>
            <w:szCs w:val="22"/>
          </w:rPr>
          <w:t xml:space="preserve">ich klientom </w:t>
        </w:r>
      </w:ins>
      <w:del w:id="33" w:author="Piotr Gąsiorowski" w:date="2017-06-05T14:32:00Z">
        <w:r w:rsidRPr="00180886" w:rsidDel="00C46E58">
          <w:rPr>
            <w:i/>
            <w:sz w:val="22"/>
            <w:szCs w:val="22"/>
          </w:rPr>
          <w:delText>jego</w:delText>
        </w:r>
      </w:del>
      <w:del w:id="34" w:author="Piotr Gąsiorowski" w:date="2017-06-05T14:33:00Z">
        <w:r w:rsidRPr="00180886" w:rsidDel="0013016A">
          <w:rPr>
            <w:i/>
            <w:sz w:val="22"/>
            <w:szCs w:val="22"/>
          </w:rPr>
          <w:delText xml:space="preserve"> partnerom </w:delText>
        </w:r>
      </w:del>
      <w:r w:rsidRPr="00180886">
        <w:rPr>
          <w:i/>
          <w:sz w:val="22"/>
          <w:szCs w:val="22"/>
        </w:rPr>
        <w:t>nie służą pokrywaniu</w:t>
      </w:r>
      <w:r w:rsidR="00D850FD" w:rsidRPr="00180886">
        <w:rPr>
          <w:i/>
          <w:sz w:val="22"/>
          <w:szCs w:val="22"/>
        </w:rPr>
        <w:t xml:space="preserve"> dług</w:t>
      </w:r>
      <w:r w:rsidRPr="00180886">
        <w:rPr>
          <w:i/>
          <w:sz w:val="22"/>
          <w:szCs w:val="22"/>
        </w:rPr>
        <w:t>ów</w:t>
      </w:r>
      <w:r w:rsidR="00D850FD" w:rsidRPr="00180886">
        <w:rPr>
          <w:i/>
          <w:sz w:val="22"/>
          <w:szCs w:val="22"/>
        </w:rPr>
        <w:t xml:space="preserve"> czy </w:t>
      </w:r>
      <w:ins w:id="35" w:author="Piotr Gąsiorowski" w:date="2017-06-05T14:33:00Z">
        <w:r w:rsidR="0013016A">
          <w:rPr>
            <w:i/>
            <w:sz w:val="22"/>
            <w:szCs w:val="22"/>
          </w:rPr>
          <w:t xml:space="preserve">strat </w:t>
        </w:r>
      </w:ins>
      <w:del w:id="36" w:author="Piotr Gąsiorowski" w:date="2017-06-05T14:33:00Z">
        <w:r w:rsidR="00D850FD" w:rsidRPr="00180886" w:rsidDel="0013016A">
          <w:rPr>
            <w:i/>
            <w:sz w:val="22"/>
            <w:szCs w:val="22"/>
          </w:rPr>
          <w:delText>brak</w:delText>
        </w:r>
        <w:r w:rsidRPr="00180886" w:rsidDel="0013016A">
          <w:rPr>
            <w:i/>
            <w:sz w:val="22"/>
            <w:szCs w:val="22"/>
          </w:rPr>
          <w:delText>ów</w:delText>
        </w:r>
        <w:r w:rsidR="00D850FD" w:rsidRPr="00180886" w:rsidDel="0013016A">
          <w:rPr>
            <w:i/>
            <w:sz w:val="22"/>
            <w:szCs w:val="22"/>
          </w:rPr>
          <w:delText xml:space="preserve"> </w:delText>
        </w:r>
      </w:del>
      <w:r w:rsidR="00D850FD" w:rsidRPr="00180886">
        <w:rPr>
          <w:i/>
          <w:sz w:val="22"/>
          <w:szCs w:val="22"/>
        </w:rPr>
        <w:t>w firm</w:t>
      </w:r>
      <w:ins w:id="37" w:author="Piotr Gąsiorowski" w:date="2017-06-05T14:33:00Z">
        <w:r w:rsidR="0013016A">
          <w:rPr>
            <w:i/>
            <w:sz w:val="22"/>
            <w:szCs w:val="22"/>
          </w:rPr>
          <w:t>ach</w:t>
        </w:r>
      </w:ins>
      <w:del w:id="38" w:author="Piotr Gąsiorowski" w:date="2017-06-05T14:33:00Z">
        <w:r w:rsidR="00D850FD" w:rsidRPr="00180886" w:rsidDel="0013016A">
          <w:rPr>
            <w:i/>
            <w:sz w:val="22"/>
            <w:szCs w:val="22"/>
          </w:rPr>
          <w:delText>ie</w:delText>
        </w:r>
      </w:del>
      <w:r w:rsidR="00D850FD" w:rsidRPr="00180886">
        <w:rPr>
          <w:i/>
          <w:sz w:val="22"/>
          <w:szCs w:val="22"/>
        </w:rPr>
        <w:t xml:space="preserve">, </w:t>
      </w:r>
      <w:ins w:id="39" w:author="Piotr Gąsiorowski" w:date="2017-06-05T14:33:00Z">
        <w:r w:rsidR="0013016A">
          <w:rPr>
            <w:i/>
            <w:sz w:val="22"/>
            <w:szCs w:val="22"/>
          </w:rPr>
          <w:t xml:space="preserve">a </w:t>
        </w:r>
      </w:ins>
      <w:del w:id="40" w:author="Piotr Gąsiorowski" w:date="2017-06-05T14:33:00Z">
        <w:r w:rsidRPr="00180886" w:rsidDel="0013016A">
          <w:rPr>
            <w:i/>
            <w:sz w:val="22"/>
            <w:szCs w:val="22"/>
          </w:rPr>
          <w:delText>to</w:delText>
        </w:r>
      </w:del>
      <w:r w:rsidRPr="00180886">
        <w:rPr>
          <w:i/>
          <w:sz w:val="22"/>
          <w:szCs w:val="22"/>
        </w:rPr>
        <w:t xml:space="preserve"> </w:t>
      </w:r>
      <w:ins w:id="41" w:author="Piotr Gąsiorowski" w:date="2017-06-05T14:34:00Z">
        <w:r w:rsidR="0013016A">
          <w:rPr>
            <w:i/>
            <w:sz w:val="22"/>
            <w:szCs w:val="22"/>
          </w:rPr>
          <w:t xml:space="preserve">są to </w:t>
        </w:r>
      </w:ins>
      <w:r w:rsidRPr="00180886">
        <w:rPr>
          <w:i/>
          <w:sz w:val="22"/>
          <w:szCs w:val="22"/>
        </w:rPr>
        <w:t xml:space="preserve">pieniądze za </w:t>
      </w:r>
      <w:ins w:id="42" w:author="Piotr Gąsiorowski" w:date="2017-06-05T14:34:00Z">
        <w:r w:rsidR="0086750A">
          <w:rPr>
            <w:i/>
            <w:sz w:val="22"/>
            <w:szCs w:val="22"/>
          </w:rPr>
          <w:t xml:space="preserve">już sprzedane i dostarczone towary i wykonane </w:t>
        </w:r>
      </w:ins>
      <w:r w:rsidR="00D850FD" w:rsidRPr="00180886">
        <w:rPr>
          <w:i/>
          <w:sz w:val="22"/>
          <w:szCs w:val="22"/>
        </w:rPr>
        <w:t>usługi</w:t>
      </w:r>
      <w:ins w:id="43" w:author="Piotr Gąsiorowski" w:date="2017-06-05T14:34:00Z">
        <w:r w:rsidR="0086750A">
          <w:rPr>
            <w:i/>
            <w:sz w:val="22"/>
            <w:szCs w:val="22"/>
          </w:rPr>
          <w:t xml:space="preserve">, potwierdzone i </w:t>
        </w:r>
      </w:ins>
      <w:del w:id="44" w:author="Piotr Gąsiorowski" w:date="2017-06-05T14:34:00Z">
        <w:r w:rsidR="00D850FD" w:rsidRPr="00180886" w:rsidDel="0086750A">
          <w:rPr>
            <w:i/>
            <w:sz w:val="22"/>
            <w:szCs w:val="22"/>
          </w:rPr>
          <w:delText xml:space="preserve"> </w:delText>
        </w:r>
        <w:r w:rsidRPr="00180886" w:rsidDel="0086750A">
          <w:rPr>
            <w:i/>
            <w:sz w:val="22"/>
            <w:szCs w:val="22"/>
          </w:rPr>
          <w:delText xml:space="preserve">czy produkty </w:delText>
        </w:r>
        <w:r w:rsidR="00D850FD" w:rsidRPr="00180886" w:rsidDel="0086750A">
          <w:rPr>
            <w:i/>
            <w:sz w:val="22"/>
            <w:szCs w:val="22"/>
          </w:rPr>
          <w:delText>ju</w:delText>
        </w:r>
        <w:r w:rsidRPr="00180886" w:rsidDel="0086750A">
          <w:rPr>
            <w:i/>
            <w:sz w:val="22"/>
            <w:szCs w:val="22"/>
          </w:rPr>
          <w:delText xml:space="preserve">ż przez nich wykonane i </w:delText>
        </w:r>
      </w:del>
      <w:r w:rsidRPr="00180886">
        <w:rPr>
          <w:i/>
          <w:sz w:val="22"/>
          <w:szCs w:val="22"/>
        </w:rPr>
        <w:t xml:space="preserve">zaakceptowane </w:t>
      </w:r>
      <w:ins w:id="45" w:author="Piotr Gąsiorowski" w:date="2017-06-05T14:35:00Z">
        <w:r w:rsidR="0086750A">
          <w:rPr>
            <w:i/>
            <w:sz w:val="22"/>
            <w:szCs w:val="22"/>
          </w:rPr>
          <w:t>przez ich kontrahentów</w:t>
        </w:r>
      </w:ins>
      <w:del w:id="46" w:author="Piotr Gąsiorowski" w:date="2017-06-05T14:35:00Z">
        <w:r w:rsidRPr="00180886" w:rsidDel="0086750A">
          <w:rPr>
            <w:i/>
            <w:sz w:val="22"/>
            <w:szCs w:val="22"/>
          </w:rPr>
          <w:delText>w obrocie handlowym</w:delText>
        </w:r>
      </w:del>
      <w:r w:rsidRPr="00C11202">
        <w:rPr>
          <w:i/>
          <w:sz w:val="22"/>
          <w:szCs w:val="22"/>
        </w:rPr>
        <w:t>. Charakter biznesu sprawia, że w</w:t>
      </w:r>
      <w:ins w:id="47" w:author="Piotr Gąsiorowski" w:date="2017-06-05T14:35:00Z">
        <w:r w:rsidR="00F855FD">
          <w:rPr>
            <w:i/>
            <w:sz w:val="22"/>
            <w:szCs w:val="22"/>
          </w:rPr>
          <w:t>edłu</w:t>
        </w:r>
      </w:ins>
      <w:r w:rsidRPr="00C11202">
        <w:rPr>
          <w:i/>
          <w:sz w:val="22"/>
          <w:szCs w:val="22"/>
        </w:rPr>
        <w:t xml:space="preserve">g mojej wiedzy nie było przypadku </w:t>
      </w:r>
      <w:ins w:id="48" w:author="Piotr Gąsiorowski" w:date="2017-06-05T14:35:00Z">
        <w:r w:rsidR="00F855FD">
          <w:rPr>
            <w:i/>
            <w:sz w:val="22"/>
            <w:szCs w:val="22"/>
          </w:rPr>
          <w:t xml:space="preserve">niewypłacalności </w:t>
        </w:r>
      </w:ins>
      <w:del w:id="49" w:author="Piotr Gąsiorowski" w:date="2017-06-05T14:35:00Z">
        <w:r w:rsidRPr="00C11202" w:rsidDel="00F855FD">
          <w:rPr>
            <w:i/>
            <w:sz w:val="22"/>
            <w:szCs w:val="22"/>
          </w:rPr>
          <w:delText xml:space="preserve">upadku </w:delText>
        </w:r>
      </w:del>
      <w:r w:rsidRPr="00C11202">
        <w:rPr>
          <w:i/>
          <w:sz w:val="22"/>
          <w:szCs w:val="22"/>
        </w:rPr>
        <w:t>firmy faktoringowej</w:t>
      </w:r>
      <w:r w:rsidRPr="00180886">
        <w:rPr>
          <w:sz w:val="22"/>
          <w:szCs w:val="22"/>
        </w:rPr>
        <w:t xml:space="preserve"> – mówi</w:t>
      </w:r>
      <w:r w:rsidR="00180886" w:rsidRPr="00180886">
        <w:rPr>
          <w:sz w:val="22"/>
          <w:szCs w:val="22"/>
        </w:rPr>
        <w:t xml:space="preserve"> Piotr Gąsiorowski - z eFaktor.</w:t>
      </w:r>
    </w:p>
    <w:p w14:paraId="267C8BFA" w14:textId="77777777" w:rsidR="009216ED" w:rsidRPr="00180886" w:rsidRDefault="009216ED" w:rsidP="00AE3655">
      <w:pPr>
        <w:rPr>
          <w:sz w:val="22"/>
          <w:szCs w:val="22"/>
        </w:rPr>
      </w:pPr>
    </w:p>
    <w:p w14:paraId="1312BA15" w14:textId="7B3E5DA3" w:rsidR="009216ED" w:rsidRPr="009216ED" w:rsidRDefault="0012468E" w:rsidP="009216ED">
      <w:pPr>
        <w:rPr>
          <w:rFonts w:eastAsia="Times New Roman" w:cs="Times New Roman"/>
          <w:sz w:val="22"/>
          <w:szCs w:val="22"/>
          <w:lang w:eastAsia="pl-PL"/>
        </w:rPr>
      </w:pPr>
      <w:r w:rsidRPr="00180886">
        <w:rPr>
          <w:rFonts w:eastAsia="Times New Roman" w:cs="Times New Roman"/>
          <w:color w:val="000000"/>
          <w:sz w:val="22"/>
          <w:szCs w:val="22"/>
          <w:shd w:val="clear" w:color="auto" w:fill="FFFFFF"/>
          <w:lang w:eastAsia="pl-PL"/>
        </w:rPr>
        <w:t xml:space="preserve">Eksperci wskazują, że charakter </w:t>
      </w:r>
      <w:del w:id="50" w:author="Piotr Gąsiorowski" w:date="2017-06-05T14:36:00Z">
        <w:r w:rsidRPr="00180886" w:rsidDel="00F855FD">
          <w:rPr>
            <w:rFonts w:eastAsia="Times New Roman" w:cs="Times New Roman"/>
            <w:color w:val="000000"/>
            <w:sz w:val="22"/>
            <w:szCs w:val="22"/>
            <w:shd w:val="clear" w:color="auto" w:fill="FFFFFF"/>
            <w:lang w:eastAsia="pl-PL"/>
          </w:rPr>
          <w:delText xml:space="preserve">działania </w:delText>
        </w:r>
      </w:del>
      <w:r w:rsidRPr="00180886">
        <w:rPr>
          <w:rFonts w:eastAsia="Times New Roman" w:cs="Times New Roman"/>
          <w:color w:val="000000"/>
          <w:sz w:val="22"/>
          <w:szCs w:val="22"/>
          <w:shd w:val="clear" w:color="auto" w:fill="FFFFFF"/>
          <w:lang w:eastAsia="pl-PL"/>
        </w:rPr>
        <w:t>faktoringu i codzienny, duży obrót gotówką</w:t>
      </w:r>
      <w:ins w:id="51" w:author="Piotr Gąsiorowski" w:date="2017-06-05T14:36:00Z">
        <w:r w:rsidR="001F40C2">
          <w:rPr>
            <w:rFonts w:eastAsia="Times New Roman" w:cs="Times New Roman"/>
            <w:color w:val="000000"/>
            <w:sz w:val="22"/>
            <w:szCs w:val="22"/>
            <w:shd w:val="clear" w:color="auto" w:fill="FFFFFF"/>
            <w:lang w:eastAsia="pl-PL"/>
          </w:rPr>
          <w:t>,</w:t>
        </w:r>
      </w:ins>
      <w:r w:rsidRPr="00180886">
        <w:rPr>
          <w:rFonts w:eastAsia="Times New Roman" w:cs="Times New Roman"/>
          <w:color w:val="000000"/>
          <w:sz w:val="22"/>
          <w:szCs w:val="22"/>
          <w:shd w:val="clear" w:color="auto" w:fill="FFFFFF"/>
          <w:lang w:eastAsia="pl-PL"/>
        </w:rPr>
        <w:t xml:space="preserve"> zwiększa</w:t>
      </w:r>
      <w:ins w:id="52" w:author="Piotr Gąsiorowski" w:date="2017-06-05T14:36:00Z">
        <w:r w:rsidR="001F40C2">
          <w:rPr>
            <w:rFonts w:eastAsia="Times New Roman" w:cs="Times New Roman"/>
            <w:color w:val="000000"/>
            <w:sz w:val="22"/>
            <w:szCs w:val="22"/>
            <w:shd w:val="clear" w:color="auto" w:fill="FFFFFF"/>
            <w:lang w:eastAsia="pl-PL"/>
          </w:rPr>
          <w:t>ją</w:t>
        </w:r>
      </w:ins>
      <w:r w:rsidRPr="00180886">
        <w:rPr>
          <w:rFonts w:eastAsia="Times New Roman" w:cs="Times New Roman"/>
          <w:color w:val="000000"/>
          <w:sz w:val="22"/>
          <w:szCs w:val="22"/>
          <w:shd w:val="clear" w:color="auto" w:fill="FFFFFF"/>
          <w:lang w:eastAsia="pl-PL"/>
        </w:rPr>
        <w:t xml:space="preserve"> wiarygodność takiego</w:t>
      </w:r>
      <w:r w:rsidR="009216ED" w:rsidRPr="009216ED">
        <w:rPr>
          <w:rFonts w:eastAsia="Times New Roman" w:cs="Times New Roman"/>
          <w:color w:val="000000"/>
          <w:sz w:val="22"/>
          <w:szCs w:val="22"/>
          <w:shd w:val="clear" w:color="auto" w:fill="FFFFFF"/>
          <w:lang w:eastAsia="pl-PL"/>
        </w:rPr>
        <w:t xml:space="preserve"> emitent</w:t>
      </w:r>
      <w:r w:rsidRPr="00180886">
        <w:rPr>
          <w:rFonts w:eastAsia="Times New Roman" w:cs="Times New Roman"/>
          <w:color w:val="000000"/>
          <w:sz w:val="22"/>
          <w:szCs w:val="22"/>
          <w:shd w:val="clear" w:color="auto" w:fill="FFFFFF"/>
          <w:lang w:eastAsia="pl-PL"/>
        </w:rPr>
        <w:t xml:space="preserve">a obligacji i prawdopodobieństwa jego </w:t>
      </w:r>
      <w:r w:rsidR="009216ED" w:rsidRPr="009216ED">
        <w:rPr>
          <w:rFonts w:eastAsia="Times New Roman" w:cs="Times New Roman"/>
          <w:color w:val="000000"/>
          <w:sz w:val="22"/>
          <w:szCs w:val="22"/>
          <w:shd w:val="clear" w:color="auto" w:fill="FFFFFF"/>
          <w:lang w:eastAsia="pl-PL"/>
        </w:rPr>
        <w:t>wypłacaln</w:t>
      </w:r>
      <w:r w:rsidRPr="00180886">
        <w:rPr>
          <w:rFonts w:eastAsia="Times New Roman" w:cs="Times New Roman"/>
          <w:color w:val="000000"/>
          <w:sz w:val="22"/>
          <w:szCs w:val="22"/>
          <w:shd w:val="clear" w:color="auto" w:fill="FFFFFF"/>
          <w:lang w:eastAsia="pl-PL"/>
        </w:rPr>
        <w:t xml:space="preserve">ości. </w:t>
      </w:r>
    </w:p>
    <w:p w14:paraId="2C73933C" w14:textId="342CFEA0" w:rsidR="00A9565C" w:rsidRPr="00180886" w:rsidRDefault="00C11202" w:rsidP="00A9565C">
      <w:pPr>
        <w:rPr>
          <w:rFonts w:eastAsia="Times New Roman" w:cs="Times New Roman"/>
          <w:color w:val="1D1D1D"/>
          <w:sz w:val="22"/>
          <w:szCs w:val="22"/>
          <w:lang w:eastAsia="pl-PL"/>
        </w:rPr>
      </w:pPr>
      <w:commentRangeStart w:id="53"/>
      <w:r>
        <w:rPr>
          <w:rFonts w:eastAsia="Times New Roman" w:cs="Times New Roman"/>
          <w:color w:val="1D1D1D"/>
          <w:sz w:val="22"/>
          <w:szCs w:val="22"/>
          <w:lang w:eastAsia="pl-PL"/>
        </w:rPr>
        <w:t>W dodatku a</w:t>
      </w:r>
      <w:r w:rsidR="00A11548" w:rsidRPr="00A11548">
        <w:rPr>
          <w:rFonts w:eastAsia="Times New Roman" w:cs="Times New Roman"/>
          <w:color w:val="1D1D1D"/>
          <w:sz w:val="22"/>
          <w:szCs w:val="22"/>
          <w:lang w:eastAsia="pl-PL"/>
        </w:rPr>
        <w:t xml:space="preserve">ż 79 proc. zysków </w:t>
      </w:r>
      <w:r w:rsidR="0080460A" w:rsidRPr="00180886">
        <w:rPr>
          <w:rFonts w:eastAsia="Times New Roman" w:cs="Times New Roman"/>
          <w:color w:val="1D1D1D"/>
          <w:sz w:val="22"/>
          <w:szCs w:val="22"/>
          <w:lang w:eastAsia="pl-PL"/>
        </w:rPr>
        <w:t xml:space="preserve">firm faktoringowych w 2016 roku </w:t>
      </w:r>
      <w:r w:rsidR="00A11548" w:rsidRPr="00A11548">
        <w:rPr>
          <w:rFonts w:eastAsia="Times New Roman" w:cs="Times New Roman"/>
          <w:color w:val="1D1D1D"/>
          <w:sz w:val="22"/>
          <w:szCs w:val="22"/>
          <w:lang w:eastAsia="pl-PL"/>
        </w:rPr>
        <w:t>pochodziło z rodzimych przedsiębiorstw.</w:t>
      </w:r>
      <w:r>
        <w:rPr>
          <w:rFonts w:eastAsia="Times New Roman" w:cs="Times New Roman"/>
          <w:color w:val="1D1D1D"/>
          <w:sz w:val="22"/>
          <w:szCs w:val="22"/>
          <w:lang w:eastAsia="pl-PL"/>
        </w:rPr>
        <w:t xml:space="preserve"> </w:t>
      </w:r>
      <w:commentRangeEnd w:id="53"/>
      <w:r w:rsidR="001F40C2">
        <w:rPr>
          <w:rStyle w:val="Odwoaniedokomentarza"/>
        </w:rPr>
        <w:commentReference w:id="53"/>
      </w:r>
      <w:r w:rsidR="00A9565C" w:rsidRPr="00A9565C">
        <w:rPr>
          <w:rFonts w:eastAsia="Times New Roman" w:cs="Times New Roman"/>
          <w:color w:val="1D1D1D"/>
          <w:sz w:val="22"/>
          <w:szCs w:val="22"/>
          <w:lang w:eastAsia="pl-PL"/>
        </w:rPr>
        <w:t xml:space="preserve">Zyski, uzależnione są od </w:t>
      </w:r>
      <w:r w:rsidR="0080460A" w:rsidRPr="00180886">
        <w:rPr>
          <w:rFonts w:eastAsia="Times New Roman" w:cs="Times New Roman"/>
          <w:color w:val="1D1D1D"/>
          <w:sz w:val="22"/>
          <w:szCs w:val="22"/>
          <w:lang w:eastAsia="pl-PL"/>
        </w:rPr>
        <w:t>rentowności faktury – kwoty</w:t>
      </w:r>
      <w:r w:rsidR="00A9565C" w:rsidRPr="00A9565C">
        <w:rPr>
          <w:rFonts w:eastAsia="Times New Roman" w:cs="Times New Roman"/>
          <w:color w:val="1D1D1D"/>
          <w:sz w:val="22"/>
          <w:szCs w:val="22"/>
          <w:lang w:eastAsia="pl-PL"/>
        </w:rPr>
        <w:t xml:space="preserve"> zobowiązania, termin</w:t>
      </w:r>
      <w:r w:rsidR="0080460A" w:rsidRPr="00180886">
        <w:rPr>
          <w:rFonts w:eastAsia="Times New Roman" w:cs="Times New Roman"/>
          <w:color w:val="1D1D1D"/>
          <w:sz w:val="22"/>
          <w:szCs w:val="22"/>
          <w:lang w:eastAsia="pl-PL"/>
        </w:rPr>
        <w:t>u</w:t>
      </w:r>
      <w:r w:rsidR="00A9565C" w:rsidRPr="00A9565C">
        <w:rPr>
          <w:rFonts w:eastAsia="Times New Roman" w:cs="Times New Roman"/>
          <w:color w:val="1D1D1D"/>
          <w:sz w:val="22"/>
          <w:szCs w:val="22"/>
          <w:lang w:eastAsia="pl-PL"/>
        </w:rPr>
        <w:t xml:space="preserve"> płatności oraz </w:t>
      </w:r>
      <w:r w:rsidR="0080460A" w:rsidRPr="00180886">
        <w:rPr>
          <w:rFonts w:eastAsia="Times New Roman" w:cs="Times New Roman"/>
          <w:color w:val="1D1D1D"/>
          <w:sz w:val="22"/>
          <w:szCs w:val="22"/>
          <w:lang w:eastAsia="pl-PL"/>
        </w:rPr>
        <w:t xml:space="preserve">stabilności </w:t>
      </w:r>
      <w:r w:rsidR="00A9565C" w:rsidRPr="00A9565C">
        <w:rPr>
          <w:rFonts w:eastAsia="Times New Roman" w:cs="Times New Roman"/>
          <w:color w:val="1D1D1D"/>
          <w:sz w:val="22"/>
          <w:szCs w:val="22"/>
          <w:lang w:eastAsia="pl-PL"/>
        </w:rPr>
        <w:t>podmiot</w:t>
      </w:r>
      <w:r w:rsidR="0080460A" w:rsidRPr="00180886">
        <w:rPr>
          <w:rFonts w:eastAsia="Times New Roman" w:cs="Times New Roman"/>
          <w:color w:val="1D1D1D"/>
          <w:sz w:val="22"/>
          <w:szCs w:val="22"/>
          <w:lang w:eastAsia="pl-PL"/>
        </w:rPr>
        <w:t>u będącego płatnikiem.</w:t>
      </w:r>
      <w:r w:rsidR="00A9565C" w:rsidRPr="00A9565C">
        <w:rPr>
          <w:rFonts w:eastAsia="Times New Roman" w:cs="Times New Roman"/>
          <w:color w:val="1D1D1D"/>
          <w:sz w:val="22"/>
          <w:szCs w:val="22"/>
          <w:lang w:eastAsia="pl-PL"/>
        </w:rPr>
        <w:br/>
      </w:r>
    </w:p>
    <w:p w14:paraId="2CEF5291" w14:textId="0971D5EF" w:rsidR="00A11548" w:rsidRPr="00180886" w:rsidRDefault="00165566" w:rsidP="00AE3655">
      <w:pPr>
        <w:rPr>
          <w:rFonts w:eastAsia="Times New Roman" w:cs="Times New Roman"/>
          <w:sz w:val="22"/>
          <w:szCs w:val="22"/>
          <w:lang w:eastAsia="pl-PL"/>
        </w:rPr>
      </w:pPr>
      <w:r w:rsidRPr="00180886">
        <w:rPr>
          <w:sz w:val="22"/>
          <w:szCs w:val="22"/>
        </w:rPr>
        <w:lastRenderedPageBreak/>
        <w:t>Rynek obligacji firmowych dojrzewa i staje się coraz bardziej stabilny. Coraz bardziej świadomi są też potencjalni obligatariusze. Wprawdzie wobec niskich lokat bankowych szansa na większe zyski obligacji firmowych jest kusząca, ale ewentualne obietnice zysku powyżej 10% budziłyby nieufność, więc nie ma ich zbyt wiele.</w:t>
      </w:r>
      <w:r w:rsidR="00C11202">
        <w:rPr>
          <w:sz w:val="22"/>
          <w:szCs w:val="22"/>
        </w:rPr>
        <w:t xml:space="preserve"> W cenie są za to firmy z dynamicznych</w:t>
      </w:r>
      <w:ins w:id="54" w:author="Piotr Gąsiorowski" w:date="2017-06-05T14:37:00Z">
        <w:r w:rsidR="00351A6B">
          <w:rPr>
            <w:sz w:val="22"/>
            <w:szCs w:val="22"/>
          </w:rPr>
          <w:t>, perspektywicznych, a jednocześnie</w:t>
        </w:r>
      </w:ins>
      <w:del w:id="55" w:author="Piotr Gąsiorowski" w:date="2017-06-05T14:38:00Z">
        <w:r w:rsidR="00C11202" w:rsidDel="00351A6B">
          <w:rPr>
            <w:sz w:val="22"/>
            <w:szCs w:val="22"/>
          </w:rPr>
          <w:delText xml:space="preserve"> i</w:delText>
        </w:r>
      </w:del>
      <w:r w:rsidR="00C11202">
        <w:rPr>
          <w:sz w:val="22"/>
          <w:szCs w:val="22"/>
        </w:rPr>
        <w:t xml:space="preserve"> bezpiecznych branż. </w:t>
      </w:r>
    </w:p>
    <w:sectPr w:rsidR="00A11548" w:rsidRPr="00180886" w:rsidSect="0052615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Piotr Gąsiorowski" w:date="2017-06-05T14:40:00Z" w:initials="PG">
    <w:p w14:paraId="3801F2EE" w14:textId="226F3A21" w:rsidR="001F40C2" w:rsidRDefault="001F40C2">
      <w:pPr>
        <w:pStyle w:val="Tekstkomentarza"/>
      </w:pPr>
      <w:r>
        <w:rPr>
          <w:rStyle w:val="Odwoaniedokomentarza"/>
        </w:rPr>
        <w:annotationRef/>
      </w:r>
      <w:r>
        <w:t xml:space="preserve">Nie do końca rozumiem to zdanie. </w:t>
      </w:r>
      <w:r w:rsidR="00CA315D">
        <w:t>Do Pana decyzji, czy nie doprecyzować nieco</w:t>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1F2E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6B5D5" w14:textId="77777777" w:rsidR="008E03AB" w:rsidRDefault="008E03AB" w:rsidP="00D850FD">
      <w:r>
        <w:separator/>
      </w:r>
    </w:p>
  </w:endnote>
  <w:endnote w:type="continuationSeparator" w:id="0">
    <w:p w14:paraId="366F1AE8" w14:textId="77777777" w:rsidR="008E03AB" w:rsidRDefault="008E03AB" w:rsidP="00D8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9BD7" w14:textId="77777777" w:rsidR="008E03AB" w:rsidRDefault="008E03AB" w:rsidP="00D850FD">
      <w:r>
        <w:separator/>
      </w:r>
    </w:p>
  </w:footnote>
  <w:footnote w:type="continuationSeparator" w:id="0">
    <w:p w14:paraId="24BB0FA4" w14:textId="77777777" w:rsidR="008E03AB" w:rsidRDefault="008E03AB" w:rsidP="00D85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hideSpellingErrors/>
  <w:hideGrammaticalErrors/>
  <w:revisionView w:insDel="0" w:formatting="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55"/>
    <w:rsid w:val="00041A84"/>
    <w:rsid w:val="000A1161"/>
    <w:rsid w:val="000A719B"/>
    <w:rsid w:val="000D1AAC"/>
    <w:rsid w:val="0012468E"/>
    <w:rsid w:val="0013016A"/>
    <w:rsid w:val="00165566"/>
    <w:rsid w:val="00180886"/>
    <w:rsid w:val="001847A5"/>
    <w:rsid w:val="001B5738"/>
    <w:rsid w:val="001F40C2"/>
    <w:rsid w:val="002414A0"/>
    <w:rsid w:val="00247908"/>
    <w:rsid w:val="00293A67"/>
    <w:rsid w:val="002B6299"/>
    <w:rsid w:val="00320FC8"/>
    <w:rsid w:val="003505A6"/>
    <w:rsid w:val="00351A6B"/>
    <w:rsid w:val="004376A2"/>
    <w:rsid w:val="00490574"/>
    <w:rsid w:val="004B144A"/>
    <w:rsid w:val="00525F07"/>
    <w:rsid w:val="0052615B"/>
    <w:rsid w:val="00583D4D"/>
    <w:rsid w:val="00585646"/>
    <w:rsid w:val="005943D2"/>
    <w:rsid w:val="005D63B1"/>
    <w:rsid w:val="006B44CF"/>
    <w:rsid w:val="00703B88"/>
    <w:rsid w:val="007179C4"/>
    <w:rsid w:val="007B452E"/>
    <w:rsid w:val="007C566D"/>
    <w:rsid w:val="0080460A"/>
    <w:rsid w:val="00811DCB"/>
    <w:rsid w:val="0085472C"/>
    <w:rsid w:val="0086750A"/>
    <w:rsid w:val="008B3853"/>
    <w:rsid w:val="008B3B92"/>
    <w:rsid w:val="008E03AB"/>
    <w:rsid w:val="008F1959"/>
    <w:rsid w:val="00906EA7"/>
    <w:rsid w:val="009216ED"/>
    <w:rsid w:val="009642ED"/>
    <w:rsid w:val="00991AFA"/>
    <w:rsid w:val="00A11548"/>
    <w:rsid w:val="00A87D58"/>
    <w:rsid w:val="00A9565C"/>
    <w:rsid w:val="00AB34DA"/>
    <w:rsid w:val="00AE3655"/>
    <w:rsid w:val="00B1544E"/>
    <w:rsid w:val="00B854F6"/>
    <w:rsid w:val="00C11202"/>
    <w:rsid w:val="00C46E58"/>
    <w:rsid w:val="00C91F6D"/>
    <w:rsid w:val="00CA315D"/>
    <w:rsid w:val="00D850FD"/>
    <w:rsid w:val="00DA61A3"/>
    <w:rsid w:val="00DB6411"/>
    <w:rsid w:val="00DD48DA"/>
    <w:rsid w:val="00E568BF"/>
    <w:rsid w:val="00F463BD"/>
    <w:rsid w:val="00F50ABF"/>
    <w:rsid w:val="00F52748"/>
    <w:rsid w:val="00F855FD"/>
    <w:rsid w:val="00FC5561"/>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C3F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655"/>
    <w:pPr>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AE3655"/>
  </w:style>
  <w:style w:type="character" w:styleId="Hipercze">
    <w:name w:val="Hyperlink"/>
    <w:basedOn w:val="Domylnaczcionkaakapitu"/>
    <w:uiPriority w:val="99"/>
    <w:semiHidden/>
    <w:unhideWhenUsed/>
    <w:rsid w:val="00A11548"/>
    <w:rPr>
      <w:color w:val="0000FF"/>
      <w:u w:val="single"/>
    </w:rPr>
  </w:style>
  <w:style w:type="paragraph" w:styleId="Tekstprzypisukocowego">
    <w:name w:val="endnote text"/>
    <w:basedOn w:val="Normalny"/>
    <w:link w:val="TekstprzypisukocowegoZnak"/>
    <w:uiPriority w:val="99"/>
    <w:unhideWhenUsed/>
    <w:rsid w:val="00D850FD"/>
  </w:style>
  <w:style w:type="character" w:customStyle="1" w:styleId="TekstprzypisukocowegoZnak">
    <w:name w:val="Tekst przypisu końcowego Znak"/>
    <w:basedOn w:val="Domylnaczcionkaakapitu"/>
    <w:link w:val="Tekstprzypisukocowego"/>
    <w:uiPriority w:val="99"/>
    <w:rsid w:val="00D850FD"/>
  </w:style>
  <w:style w:type="character" w:styleId="Odwoanieprzypisukocowego">
    <w:name w:val="endnote reference"/>
    <w:basedOn w:val="Domylnaczcionkaakapitu"/>
    <w:uiPriority w:val="99"/>
    <w:unhideWhenUsed/>
    <w:rsid w:val="00D850FD"/>
    <w:rPr>
      <w:vertAlign w:val="superscript"/>
    </w:rPr>
  </w:style>
  <w:style w:type="character" w:styleId="Odwoaniedokomentarza">
    <w:name w:val="annotation reference"/>
    <w:basedOn w:val="Domylnaczcionkaakapitu"/>
    <w:uiPriority w:val="99"/>
    <w:semiHidden/>
    <w:unhideWhenUsed/>
    <w:rsid w:val="001F40C2"/>
    <w:rPr>
      <w:sz w:val="18"/>
      <w:szCs w:val="18"/>
    </w:rPr>
  </w:style>
  <w:style w:type="paragraph" w:styleId="Tekstkomentarza">
    <w:name w:val="annotation text"/>
    <w:basedOn w:val="Normalny"/>
    <w:link w:val="TekstkomentarzaZnak"/>
    <w:uiPriority w:val="99"/>
    <w:semiHidden/>
    <w:unhideWhenUsed/>
    <w:rsid w:val="001F40C2"/>
  </w:style>
  <w:style w:type="character" w:customStyle="1" w:styleId="TekstkomentarzaZnak">
    <w:name w:val="Tekst komentarza Znak"/>
    <w:basedOn w:val="Domylnaczcionkaakapitu"/>
    <w:link w:val="Tekstkomentarza"/>
    <w:uiPriority w:val="99"/>
    <w:semiHidden/>
    <w:rsid w:val="001F40C2"/>
  </w:style>
  <w:style w:type="paragraph" w:styleId="Tematkomentarza">
    <w:name w:val="annotation subject"/>
    <w:basedOn w:val="Tekstkomentarza"/>
    <w:next w:val="Tekstkomentarza"/>
    <w:link w:val="TematkomentarzaZnak"/>
    <w:uiPriority w:val="99"/>
    <w:semiHidden/>
    <w:unhideWhenUsed/>
    <w:rsid w:val="001F40C2"/>
    <w:rPr>
      <w:b/>
      <w:bCs/>
      <w:sz w:val="20"/>
      <w:szCs w:val="20"/>
    </w:rPr>
  </w:style>
  <w:style w:type="character" w:customStyle="1" w:styleId="TematkomentarzaZnak">
    <w:name w:val="Temat komentarza Znak"/>
    <w:basedOn w:val="TekstkomentarzaZnak"/>
    <w:link w:val="Tematkomentarza"/>
    <w:uiPriority w:val="99"/>
    <w:semiHidden/>
    <w:rsid w:val="001F40C2"/>
    <w:rPr>
      <w:b/>
      <w:bCs/>
      <w:sz w:val="20"/>
      <w:szCs w:val="20"/>
    </w:rPr>
  </w:style>
  <w:style w:type="paragraph" w:styleId="Tekstdymka">
    <w:name w:val="Balloon Text"/>
    <w:basedOn w:val="Normalny"/>
    <w:link w:val="TekstdymkaZnak"/>
    <w:uiPriority w:val="99"/>
    <w:semiHidden/>
    <w:unhideWhenUsed/>
    <w:rsid w:val="001F40C2"/>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F40C2"/>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4253">
      <w:bodyDiv w:val="1"/>
      <w:marLeft w:val="0"/>
      <w:marRight w:val="0"/>
      <w:marTop w:val="0"/>
      <w:marBottom w:val="0"/>
      <w:divBdr>
        <w:top w:val="none" w:sz="0" w:space="0" w:color="auto"/>
        <w:left w:val="none" w:sz="0" w:space="0" w:color="auto"/>
        <w:bottom w:val="none" w:sz="0" w:space="0" w:color="auto"/>
        <w:right w:val="none" w:sz="0" w:space="0" w:color="auto"/>
      </w:divBdr>
    </w:div>
    <w:div w:id="300694129">
      <w:bodyDiv w:val="1"/>
      <w:marLeft w:val="0"/>
      <w:marRight w:val="0"/>
      <w:marTop w:val="0"/>
      <w:marBottom w:val="0"/>
      <w:divBdr>
        <w:top w:val="none" w:sz="0" w:space="0" w:color="auto"/>
        <w:left w:val="none" w:sz="0" w:space="0" w:color="auto"/>
        <w:bottom w:val="none" w:sz="0" w:space="0" w:color="auto"/>
        <w:right w:val="none" w:sz="0" w:space="0" w:color="auto"/>
      </w:divBdr>
    </w:div>
    <w:div w:id="399716881">
      <w:bodyDiv w:val="1"/>
      <w:marLeft w:val="0"/>
      <w:marRight w:val="0"/>
      <w:marTop w:val="0"/>
      <w:marBottom w:val="0"/>
      <w:divBdr>
        <w:top w:val="none" w:sz="0" w:space="0" w:color="auto"/>
        <w:left w:val="none" w:sz="0" w:space="0" w:color="auto"/>
        <w:bottom w:val="none" w:sz="0" w:space="0" w:color="auto"/>
        <w:right w:val="none" w:sz="0" w:space="0" w:color="auto"/>
      </w:divBdr>
    </w:div>
    <w:div w:id="450326772">
      <w:bodyDiv w:val="1"/>
      <w:marLeft w:val="0"/>
      <w:marRight w:val="0"/>
      <w:marTop w:val="0"/>
      <w:marBottom w:val="0"/>
      <w:divBdr>
        <w:top w:val="none" w:sz="0" w:space="0" w:color="auto"/>
        <w:left w:val="none" w:sz="0" w:space="0" w:color="auto"/>
        <w:bottom w:val="none" w:sz="0" w:space="0" w:color="auto"/>
        <w:right w:val="none" w:sz="0" w:space="0" w:color="auto"/>
      </w:divBdr>
    </w:div>
    <w:div w:id="460609864">
      <w:bodyDiv w:val="1"/>
      <w:marLeft w:val="0"/>
      <w:marRight w:val="0"/>
      <w:marTop w:val="0"/>
      <w:marBottom w:val="0"/>
      <w:divBdr>
        <w:top w:val="none" w:sz="0" w:space="0" w:color="auto"/>
        <w:left w:val="none" w:sz="0" w:space="0" w:color="auto"/>
        <w:bottom w:val="none" w:sz="0" w:space="0" w:color="auto"/>
        <w:right w:val="none" w:sz="0" w:space="0" w:color="auto"/>
      </w:divBdr>
    </w:div>
    <w:div w:id="646058646">
      <w:bodyDiv w:val="1"/>
      <w:marLeft w:val="0"/>
      <w:marRight w:val="0"/>
      <w:marTop w:val="0"/>
      <w:marBottom w:val="0"/>
      <w:divBdr>
        <w:top w:val="none" w:sz="0" w:space="0" w:color="auto"/>
        <w:left w:val="none" w:sz="0" w:space="0" w:color="auto"/>
        <w:bottom w:val="none" w:sz="0" w:space="0" w:color="auto"/>
        <w:right w:val="none" w:sz="0" w:space="0" w:color="auto"/>
      </w:divBdr>
    </w:div>
    <w:div w:id="703482001">
      <w:bodyDiv w:val="1"/>
      <w:marLeft w:val="0"/>
      <w:marRight w:val="0"/>
      <w:marTop w:val="0"/>
      <w:marBottom w:val="0"/>
      <w:divBdr>
        <w:top w:val="none" w:sz="0" w:space="0" w:color="auto"/>
        <w:left w:val="none" w:sz="0" w:space="0" w:color="auto"/>
        <w:bottom w:val="none" w:sz="0" w:space="0" w:color="auto"/>
        <w:right w:val="none" w:sz="0" w:space="0" w:color="auto"/>
      </w:divBdr>
    </w:div>
    <w:div w:id="1149830201">
      <w:bodyDiv w:val="1"/>
      <w:marLeft w:val="0"/>
      <w:marRight w:val="0"/>
      <w:marTop w:val="0"/>
      <w:marBottom w:val="0"/>
      <w:divBdr>
        <w:top w:val="none" w:sz="0" w:space="0" w:color="auto"/>
        <w:left w:val="none" w:sz="0" w:space="0" w:color="auto"/>
        <w:bottom w:val="none" w:sz="0" w:space="0" w:color="auto"/>
        <w:right w:val="none" w:sz="0" w:space="0" w:color="auto"/>
      </w:divBdr>
    </w:div>
    <w:div w:id="1696076960">
      <w:bodyDiv w:val="1"/>
      <w:marLeft w:val="0"/>
      <w:marRight w:val="0"/>
      <w:marTop w:val="0"/>
      <w:marBottom w:val="0"/>
      <w:divBdr>
        <w:top w:val="none" w:sz="0" w:space="0" w:color="auto"/>
        <w:left w:val="none" w:sz="0" w:space="0" w:color="auto"/>
        <w:bottom w:val="none" w:sz="0" w:space="0" w:color="auto"/>
        <w:right w:val="none" w:sz="0" w:space="0" w:color="auto"/>
      </w:divBdr>
    </w:div>
    <w:div w:id="1799297673">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3903</Characters>
  <Application>Microsoft Macintosh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FPP</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Trzaskoś</dc:creator>
  <cp:keywords/>
  <dc:description/>
  <cp:lastModifiedBy>Daniel Trzaskoś</cp:lastModifiedBy>
  <cp:revision>2</cp:revision>
  <dcterms:created xsi:type="dcterms:W3CDTF">2017-06-07T14:53:00Z</dcterms:created>
  <dcterms:modified xsi:type="dcterms:W3CDTF">2017-06-07T14:53:00Z</dcterms:modified>
</cp:coreProperties>
</file>