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AE7E6" w14:textId="143D66F8" w:rsidR="006E2270" w:rsidRDefault="0002551D" w:rsidP="00FB4A12">
      <w:pP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02551D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3 </w:t>
      </w:r>
      <w:r w:rsidR="00201020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najważniejsze</w:t>
      </w:r>
      <w:r w:rsidR="0083449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powody niepłacenia</w:t>
      </w:r>
      <w:r w:rsidRPr="0002551D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faktur</w:t>
      </w:r>
    </w:p>
    <w:p w14:paraId="236804CC" w14:textId="77777777" w:rsidR="00FB4A12" w:rsidRPr="00DA3DC0" w:rsidRDefault="00FB4A12" w:rsidP="00FB4A12">
      <w:pPr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0BA91B" w14:textId="32B7FBC0" w:rsidR="00EF3B34" w:rsidRPr="00DA3DC0" w:rsidRDefault="00EF3B34" w:rsidP="00FB4A12">
      <w:pPr>
        <w:textAlignment w:val="baseline"/>
        <w:outlineLvl w:val="0"/>
        <w:rPr>
          <w:b/>
          <w:sz w:val="22"/>
          <w:szCs w:val="22"/>
        </w:rPr>
      </w:pPr>
      <w:r w:rsidRPr="00DA3DC0">
        <w:rPr>
          <w:b/>
          <w:sz w:val="22"/>
          <w:szCs w:val="22"/>
        </w:rPr>
        <w:t>Polscy przedsiębiorcy są najmniej sumienni w Europie</w:t>
      </w:r>
      <w:r w:rsidR="00916767">
        <w:rPr>
          <w:b/>
          <w:sz w:val="22"/>
          <w:szCs w:val="22"/>
        </w:rPr>
        <w:t>,</w:t>
      </w:r>
      <w:r w:rsidR="004322FA">
        <w:rPr>
          <w:b/>
          <w:sz w:val="22"/>
          <w:szCs w:val="22"/>
        </w:rPr>
        <w:t xml:space="preserve"> jeśli chodzi o regulowanie zobowiązań</w:t>
      </w:r>
      <w:r w:rsidR="00FB4A12">
        <w:rPr>
          <w:b/>
          <w:sz w:val="22"/>
          <w:szCs w:val="22"/>
        </w:rPr>
        <w:t>, a</w:t>
      </w:r>
      <w:r w:rsidR="004322FA" w:rsidRPr="004322FA">
        <w:t xml:space="preserve"> </w:t>
      </w:r>
      <w:r w:rsidR="004322FA" w:rsidRPr="004322FA">
        <w:rPr>
          <w:b/>
          <w:sz w:val="22"/>
          <w:szCs w:val="22"/>
        </w:rPr>
        <w:t>zatory płatnicze są zmorą polskiego biznesu</w:t>
      </w:r>
      <w:r w:rsidRPr="00DA3DC0">
        <w:rPr>
          <w:b/>
          <w:sz w:val="22"/>
          <w:szCs w:val="22"/>
        </w:rPr>
        <w:t xml:space="preserve">. Długie terminy zapłaty, a </w:t>
      </w:r>
      <w:r w:rsidR="00FB4A12">
        <w:rPr>
          <w:b/>
          <w:sz w:val="22"/>
          <w:szCs w:val="22"/>
        </w:rPr>
        <w:t>tym bardziej</w:t>
      </w:r>
      <w:r w:rsidRPr="00DA3DC0">
        <w:rPr>
          <w:b/>
          <w:sz w:val="22"/>
          <w:szCs w:val="22"/>
        </w:rPr>
        <w:t xml:space="preserve"> nie dotrzymywanie tych wcześniej ustalonych</w:t>
      </w:r>
      <w:r w:rsidR="00FB4A12">
        <w:rPr>
          <w:b/>
          <w:sz w:val="22"/>
          <w:szCs w:val="22"/>
        </w:rPr>
        <w:t>,</w:t>
      </w:r>
      <w:r w:rsidRPr="00DA3DC0">
        <w:rPr>
          <w:b/>
          <w:sz w:val="22"/>
          <w:szCs w:val="22"/>
        </w:rPr>
        <w:t xml:space="preserve"> to w naszym kraju prawdziwa plaga. Dlaczego tak się dzieje? Wg eksperta</w:t>
      </w:r>
      <w:r w:rsidR="004322FA">
        <w:rPr>
          <w:b/>
          <w:sz w:val="22"/>
          <w:szCs w:val="22"/>
        </w:rPr>
        <w:t>,</w:t>
      </w:r>
      <w:r w:rsidRPr="00DA3DC0">
        <w:rPr>
          <w:b/>
          <w:sz w:val="22"/>
          <w:szCs w:val="22"/>
        </w:rPr>
        <w:t xml:space="preserve"> na co dzień komunikującego się z przedsiębiorcami szukającymi zastępczego finansowania</w:t>
      </w:r>
      <w:r w:rsidR="004322FA">
        <w:rPr>
          <w:b/>
          <w:sz w:val="22"/>
          <w:szCs w:val="22"/>
        </w:rPr>
        <w:t>,</w:t>
      </w:r>
      <w:r w:rsidRPr="00DA3DC0">
        <w:rPr>
          <w:b/>
          <w:sz w:val="22"/>
          <w:szCs w:val="22"/>
        </w:rPr>
        <w:t xml:space="preserve"> </w:t>
      </w:r>
      <w:r w:rsidR="00FB4A12">
        <w:rPr>
          <w:b/>
          <w:sz w:val="22"/>
          <w:szCs w:val="22"/>
        </w:rPr>
        <w:t xml:space="preserve">głównych </w:t>
      </w:r>
      <w:r w:rsidRPr="00DA3DC0">
        <w:rPr>
          <w:b/>
          <w:sz w:val="22"/>
          <w:szCs w:val="22"/>
        </w:rPr>
        <w:t xml:space="preserve">powodów </w:t>
      </w:r>
      <w:r w:rsidR="00247504" w:rsidRPr="00DA3DC0">
        <w:rPr>
          <w:b/>
          <w:sz w:val="22"/>
          <w:szCs w:val="22"/>
        </w:rPr>
        <w:t xml:space="preserve">niepłacenia faktur w terminie </w:t>
      </w:r>
      <w:r w:rsidRPr="00DA3DC0">
        <w:rPr>
          <w:b/>
          <w:sz w:val="22"/>
          <w:szCs w:val="22"/>
        </w:rPr>
        <w:t xml:space="preserve">jest przynajmniej trzy. </w:t>
      </w:r>
    </w:p>
    <w:p w14:paraId="5DFF7ADF" w14:textId="77777777" w:rsidR="006E2270" w:rsidRPr="00DA3DC0" w:rsidRDefault="006E2270" w:rsidP="00FB4A12">
      <w:pPr>
        <w:rPr>
          <w:sz w:val="22"/>
          <w:szCs w:val="22"/>
        </w:rPr>
      </w:pPr>
    </w:p>
    <w:p w14:paraId="2D1992BB" w14:textId="437ADD06" w:rsidR="006E2270" w:rsidRPr="00DA3DC0" w:rsidRDefault="006E2270" w:rsidP="00FB4A12">
      <w:pPr>
        <w:pStyle w:val="Akapitzlist"/>
        <w:numPr>
          <w:ilvl w:val="0"/>
          <w:numId w:val="1"/>
        </w:numPr>
        <w:ind w:left="0"/>
        <w:rPr>
          <w:b/>
          <w:sz w:val="22"/>
          <w:szCs w:val="22"/>
        </w:rPr>
      </w:pPr>
      <w:r w:rsidRPr="00DA3DC0">
        <w:rPr>
          <w:b/>
          <w:sz w:val="22"/>
          <w:szCs w:val="22"/>
        </w:rPr>
        <w:t>Dominujący mod</w:t>
      </w:r>
      <w:r w:rsidR="00247504" w:rsidRPr="00DA3DC0">
        <w:rPr>
          <w:b/>
          <w:sz w:val="22"/>
          <w:szCs w:val="22"/>
        </w:rPr>
        <w:t>el biznesowy i powszechnie przyjęty zwyczaj</w:t>
      </w:r>
      <w:r w:rsidR="004322FA">
        <w:rPr>
          <w:b/>
          <w:sz w:val="22"/>
          <w:szCs w:val="22"/>
        </w:rPr>
        <w:t>.</w:t>
      </w:r>
    </w:p>
    <w:p w14:paraId="27E024C5" w14:textId="60F6495E" w:rsidR="006E2270" w:rsidRPr="00DA3DC0" w:rsidRDefault="006E2270" w:rsidP="00FB4A12">
      <w:pPr>
        <w:rPr>
          <w:sz w:val="22"/>
          <w:szCs w:val="22"/>
        </w:rPr>
      </w:pPr>
      <w:r w:rsidRPr="00DA3DC0">
        <w:rPr>
          <w:sz w:val="22"/>
          <w:szCs w:val="22"/>
        </w:rPr>
        <w:t xml:space="preserve">Powszechnym zwyczajem jest płacenie faktur ostatniego </w:t>
      </w:r>
      <w:r w:rsidR="00032FE7" w:rsidRPr="00DA3DC0">
        <w:rPr>
          <w:sz w:val="22"/>
          <w:szCs w:val="22"/>
        </w:rPr>
        <w:t xml:space="preserve">możliwego </w:t>
      </w:r>
      <w:r w:rsidRPr="00DA3DC0">
        <w:rPr>
          <w:sz w:val="22"/>
          <w:szCs w:val="22"/>
        </w:rPr>
        <w:t>dnia zapisan</w:t>
      </w:r>
      <w:r w:rsidR="00247504" w:rsidRPr="00DA3DC0">
        <w:rPr>
          <w:sz w:val="22"/>
          <w:szCs w:val="22"/>
        </w:rPr>
        <w:t>ego</w:t>
      </w:r>
      <w:r w:rsidRPr="00DA3DC0">
        <w:rPr>
          <w:sz w:val="22"/>
          <w:szCs w:val="22"/>
        </w:rPr>
        <w:t xml:space="preserve"> na dokumencie. </w:t>
      </w:r>
      <w:r w:rsidR="00247504" w:rsidRPr="00DA3DC0">
        <w:rPr>
          <w:sz w:val="22"/>
          <w:szCs w:val="22"/>
        </w:rPr>
        <w:t>Co więcej</w:t>
      </w:r>
      <w:r w:rsidR="00032FE7" w:rsidRPr="00DA3DC0">
        <w:rPr>
          <w:sz w:val="22"/>
          <w:szCs w:val="22"/>
        </w:rPr>
        <w:t>,</w:t>
      </w:r>
      <w:r w:rsidR="00247504" w:rsidRPr="00DA3DC0">
        <w:rPr>
          <w:sz w:val="22"/>
          <w:szCs w:val="22"/>
        </w:rPr>
        <w:t xml:space="preserve"> wielu </w:t>
      </w:r>
      <w:r w:rsidRPr="00DA3DC0">
        <w:rPr>
          <w:sz w:val="22"/>
          <w:szCs w:val="22"/>
        </w:rPr>
        <w:t>firm</w:t>
      </w:r>
      <w:r w:rsidR="00247504" w:rsidRPr="00DA3DC0">
        <w:rPr>
          <w:sz w:val="22"/>
          <w:szCs w:val="22"/>
        </w:rPr>
        <w:t>om</w:t>
      </w:r>
      <w:r w:rsidRPr="00DA3DC0">
        <w:rPr>
          <w:sz w:val="22"/>
          <w:szCs w:val="22"/>
        </w:rPr>
        <w:t xml:space="preserve"> nie przeszkadza </w:t>
      </w:r>
      <w:r w:rsidR="00032FE7" w:rsidRPr="00DA3DC0">
        <w:rPr>
          <w:sz w:val="22"/>
          <w:szCs w:val="22"/>
        </w:rPr>
        <w:t>przeciąganie</w:t>
      </w:r>
      <w:r w:rsidRPr="00DA3DC0">
        <w:rPr>
          <w:sz w:val="22"/>
          <w:szCs w:val="22"/>
        </w:rPr>
        <w:t xml:space="preserve"> tego </w:t>
      </w:r>
      <w:r w:rsidR="0045392C" w:rsidRPr="00DA3DC0">
        <w:rPr>
          <w:sz w:val="22"/>
          <w:szCs w:val="22"/>
        </w:rPr>
        <w:t>t</w:t>
      </w:r>
      <w:r w:rsidRPr="00DA3DC0">
        <w:rPr>
          <w:sz w:val="22"/>
          <w:szCs w:val="22"/>
        </w:rPr>
        <w:t>erminu</w:t>
      </w:r>
      <w:r w:rsidR="0045392C" w:rsidRPr="00DA3DC0">
        <w:rPr>
          <w:sz w:val="22"/>
          <w:szCs w:val="22"/>
        </w:rPr>
        <w:t>, a skoro nie płaci się w terminie</w:t>
      </w:r>
      <w:r w:rsidR="00032FE7" w:rsidRPr="00DA3DC0">
        <w:rPr>
          <w:sz w:val="22"/>
          <w:szCs w:val="22"/>
        </w:rPr>
        <w:t>,</w:t>
      </w:r>
      <w:r w:rsidR="0045392C" w:rsidRPr="00DA3DC0">
        <w:rPr>
          <w:sz w:val="22"/>
          <w:szCs w:val="22"/>
        </w:rPr>
        <w:t xml:space="preserve"> to co za różnica czy przelew wyjdzie jeden, dwa czy pięć dni po </w:t>
      </w:r>
      <w:r w:rsidR="00032FE7" w:rsidRPr="00DA3DC0">
        <w:rPr>
          <w:sz w:val="22"/>
          <w:szCs w:val="22"/>
        </w:rPr>
        <w:t>ustalonej dacie? Tak rozumuje wielu pr</w:t>
      </w:r>
      <w:r w:rsidR="00FB4A12">
        <w:rPr>
          <w:sz w:val="22"/>
          <w:szCs w:val="22"/>
        </w:rPr>
        <w:t xml:space="preserve">zedsiębiorców, w rezultacie </w:t>
      </w:r>
      <w:r w:rsidR="004322FA" w:rsidRPr="004322FA">
        <w:rPr>
          <w:sz w:val="22"/>
          <w:szCs w:val="22"/>
        </w:rPr>
        <w:t>78 proc. firm otrzymuje płatności nawet 30 dni po terminie</w:t>
      </w:r>
      <w:r w:rsidR="004322FA">
        <w:rPr>
          <w:sz w:val="22"/>
          <w:szCs w:val="22"/>
        </w:rPr>
        <w:t xml:space="preserve">, a jedna na dziesięć faktur </w:t>
      </w:r>
      <w:r w:rsidR="00CE156D">
        <w:rPr>
          <w:sz w:val="22"/>
          <w:szCs w:val="22"/>
        </w:rPr>
        <w:t>jest płacona nawet 4 miesiące po terminie</w:t>
      </w:r>
      <w:r w:rsidR="004322FA" w:rsidRPr="004322FA">
        <w:rPr>
          <w:sz w:val="22"/>
          <w:szCs w:val="22"/>
        </w:rPr>
        <w:t>.</w:t>
      </w:r>
      <w:r w:rsidR="004322FA">
        <w:rPr>
          <w:sz w:val="22"/>
          <w:szCs w:val="22"/>
        </w:rPr>
        <w:t xml:space="preserve"> </w:t>
      </w:r>
      <w:r w:rsidR="0045392C" w:rsidRPr="00DA3DC0">
        <w:rPr>
          <w:sz w:val="22"/>
          <w:szCs w:val="22"/>
        </w:rPr>
        <w:t>Ma to oczywiście znaczenie dla tych</w:t>
      </w:r>
      <w:r w:rsidR="00032FE7" w:rsidRPr="00DA3DC0">
        <w:rPr>
          <w:sz w:val="22"/>
          <w:szCs w:val="22"/>
        </w:rPr>
        <w:t>,</w:t>
      </w:r>
      <w:r w:rsidR="0045392C" w:rsidRPr="00DA3DC0">
        <w:rPr>
          <w:sz w:val="22"/>
          <w:szCs w:val="22"/>
        </w:rPr>
        <w:t xml:space="preserve"> </w:t>
      </w:r>
      <w:ins w:id="0" w:author="Daniel Trzaskoś" w:date="2017-07-07T14:34:00Z">
        <w:r w:rsidR="00340658">
          <w:rPr>
            <w:sz w:val="22"/>
            <w:szCs w:val="22"/>
          </w:rPr>
          <w:t xml:space="preserve">którzy </w:t>
        </w:r>
      </w:ins>
      <w:r w:rsidR="0045392C" w:rsidRPr="00DA3DC0">
        <w:rPr>
          <w:sz w:val="22"/>
          <w:szCs w:val="22"/>
        </w:rPr>
        <w:t>czekają</w:t>
      </w:r>
      <w:del w:id="1" w:author="Daniel Trzaskoś" w:date="2017-07-07T14:34:00Z">
        <w:r w:rsidR="0045392C" w:rsidRPr="00DA3DC0" w:rsidDel="00340658">
          <w:rPr>
            <w:sz w:val="22"/>
            <w:szCs w:val="22"/>
          </w:rPr>
          <w:delText>cych</w:delText>
        </w:r>
      </w:del>
      <w:r w:rsidR="0045392C" w:rsidRPr="00DA3DC0">
        <w:rPr>
          <w:sz w:val="22"/>
          <w:szCs w:val="22"/>
        </w:rPr>
        <w:t xml:space="preserve"> na przelew. </w:t>
      </w:r>
      <w:del w:id="2" w:author="Daniel Trzaskoś" w:date="2017-07-07T14:35:00Z">
        <w:r w:rsidR="005B0F53" w:rsidDel="00340658">
          <w:rPr>
            <w:sz w:val="22"/>
            <w:szCs w:val="22"/>
          </w:rPr>
          <w:delText>Trzeba</w:delText>
        </w:r>
        <w:r w:rsidR="00A92132" w:rsidRPr="00DA3DC0" w:rsidDel="00340658">
          <w:rPr>
            <w:sz w:val="22"/>
            <w:szCs w:val="22"/>
          </w:rPr>
          <w:delText xml:space="preserve"> podkreślić, że w</w:delText>
        </w:r>
      </w:del>
      <w:ins w:id="3" w:author="Daniel Trzaskoś" w:date="2017-07-07T14:35:00Z">
        <w:r w:rsidR="00340658">
          <w:rPr>
            <w:sz w:val="22"/>
            <w:szCs w:val="22"/>
          </w:rPr>
          <w:t>W</w:t>
        </w:r>
      </w:ins>
      <w:r w:rsidR="00A92132" w:rsidRPr="00DA3DC0">
        <w:rPr>
          <w:sz w:val="22"/>
          <w:szCs w:val="22"/>
        </w:rPr>
        <w:t>iele opóźnień nie wynika z braku środków</w:t>
      </w:r>
      <w:r w:rsidR="00032FE7" w:rsidRPr="00DA3DC0">
        <w:rPr>
          <w:sz w:val="22"/>
          <w:szCs w:val="22"/>
        </w:rPr>
        <w:t>,</w:t>
      </w:r>
      <w:r w:rsidR="00A92132" w:rsidRPr="00DA3DC0">
        <w:rPr>
          <w:sz w:val="22"/>
          <w:szCs w:val="22"/>
        </w:rPr>
        <w:t xml:space="preserve"> lecz </w:t>
      </w:r>
      <w:r w:rsidR="00032FE7" w:rsidRPr="00DA3DC0">
        <w:rPr>
          <w:sz w:val="22"/>
          <w:szCs w:val="22"/>
        </w:rPr>
        <w:t>dominującego modelu biznesowego,</w:t>
      </w:r>
      <w:r w:rsidR="00A92132" w:rsidRPr="00DA3DC0">
        <w:rPr>
          <w:sz w:val="22"/>
          <w:szCs w:val="22"/>
        </w:rPr>
        <w:t xml:space="preserve"> ew. balansowania na granicy terminu zapłaty.</w:t>
      </w:r>
      <w:ins w:id="4" w:author="Piotr Gąsiorowski" w:date="2017-06-30T13:54:00Z">
        <w:r w:rsidR="00B1632C">
          <w:rPr>
            <w:sz w:val="22"/>
            <w:szCs w:val="22"/>
          </w:rPr>
          <w:t xml:space="preserve"> Z drugiej stronie nie jest przyjęte w </w:t>
        </w:r>
        <w:del w:id="5" w:author="Daniel Trzaskoś" w:date="2017-07-07T14:35:00Z">
          <w:r w:rsidR="00B1632C" w:rsidDel="004F4B28">
            <w:rPr>
              <w:sz w:val="22"/>
              <w:szCs w:val="22"/>
            </w:rPr>
            <w:delText>naszej</w:delText>
          </w:r>
        </w:del>
      </w:ins>
      <w:ins w:id="6" w:author="Daniel Trzaskoś" w:date="2017-07-07T14:35:00Z">
        <w:r w:rsidR="004F4B28">
          <w:rPr>
            <w:sz w:val="22"/>
            <w:szCs w:val="22"/>
          </w:rPr>
          <w:t>polskiej</w:t>
        </w:r>
      </w:ins>
      <w:ins w:id="7" w:author="Piotr Gąsiorowski" w:date="2017-06-30T13:54:00Z">
        <w:r w:rsidR="00B1632C">
          <w:rPr>
            <w:sz w:val="22"/>
            <w:szCs w:val="22"/>
          </w:rPr>
          <w:t xml:space="preserve"> praktyce </w:t>
        </w:r>
      </w:ins>
      <w:ins w:id="8" w:author="Daniel Trzaskoś" w:date="2017-07-07T14:35:00Z">
        <w:r w:rsidR="004F4B28">
          <w:rPr>
            <w:sz w:val="22"/>
            <w:szCs w:val="22"/>
          </w:rPr>
          <w:t xml:space="preserve">biznesowej </w:t>
        </w:r>
      </w:ins>
      <w:ins w:id="9" w:author="Piotr Gąsiorowski" w:date="2017-06-30T13:54:00Z">
        <w:r w:rsidR="00B1632C">
          <w:rPr>
            <w:sz w:val="22"/>
            <w:szCs w:val="22"/>
          </w:rPr>
          <w:t xml:space="preserve">naliczanie odsetek za nieterminowe </w:t>
        </w:r>
      </w:ins>
      <w:ins w:id="10" w:author="Piotr Gąsiorowski" w:date="2017-06-30T13:55:00Z">
        <w:r w:rsidR="00B1632C">
          <w:rPr>
            <w:sz w:val="22"/>
            <w:szCs w:val="22"/>
          </w:rPr>
          <w:t>płatności</w:t>
        </w:r>
      </w:ins>
      <w:ins w:id="11" w:author="Piotr Gąsiorowski" w:date="2017-06-30T13:54:00Z">
        <w:r w:rsidR="00B1632C">
          <w:rPr>
            <w:sz w:val="22"/>
            <w:szCs w:val="22"/>
          </w:rPr>
          <w:t>,</w:t>
        </w:r>
      </w:ins>
      <w:ins w:id="12" w:author="Piotr Gąsiorowski" w:date="2017-06-30T13:55:00Z">
        <w:r w:rsidR="00B1632C">
          <w:rPr>
            <w:sz w:val="22"/>
            <w:szCs w:val="22"/>
          </w:rPr>
          <w:t xml:space="preserve"> co dodatkowo zachęca to powstawania </w:t>
        </w:r>
        <w:r w:rsidR="00B33398">
          <w:rPr>
            <w:sz w:val="22"/>
            <w:szCs w:val="22"/>
          </w:rPr>
          <w:t>opóźnień.</w:t>
        </w:r>
      </w:ins>
    </w:p>
    <w:p w14:paraId="01DA2A26" w14:textId="77777777" w:rsidR="0045392C" w:rsidRPr="00DA3DC0" w:rsidRDefault="0045392C" w:rsidP="00FB4A12">
      <w:pPr>
        <w:rPr>
          <w:sz w:val="22"/>
          <w:szCs w:val="22"/>
        </w:rPr>
      </w:pPr>
    </w:p>
    <w:p w14:paraId="08F4311B" w14:textId="6369877E" w:rsidR="0045392C" w:rsidRPr="00DA3DC0" w:rsidRDefault="00032FE7" w:rsidP="00FB4A12">
      <w:pPr>
        <w:spacing w:line="276" w:lineRule="auto"/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</w:pPr>
      <w:r w:rsidRPr="00DA3DC0">
        <w:rPr>
          <w:i/>
          <w:sz w:val="22"/>
          <w:szCs w:val="22"/>
        </w:rPr>
        <w:t>- Solidniejsi przed</w:t>
      </w:r>
      <w:r w:rsidR="0045392C" w:rsidRPr="00DA3DC0">
        <w:rPr>
          <w:i/>
          <w:sz w:val="22"/>
          <w:szCs w:val="22"/>
        </w:rPr>
        <w:t>siębiorcy, którzy ze względu na swoje zasady</w:t>
      </w:r>
      <w:r w:rsidRPr="00DA3DC0">
        <w:rPr>
          <w:i/>
          <w:sz w:val="22"/>
          <w:szCs w:val="22"/>
        </w:rPr>
        <w:t>, czy też obawę przed nalicze</w:t>
      </w:r>
      <w:r w:rsidR="0045392C" w:rsidRPr="00DA3DC0">
        <w:rPr>
          <w:i/>
          <w:sz w:val="22"/>
          <w:szCs w:val="22"/>
        </w:rPr>
        <w:t xml:space="preserve">niem </w:t>
      </w:r>
      <w:del w:id="13" w:author="Piotr Gąsiorowski" w:date="2017-06-30T13:53:00Z">
        <w:r w:rsidR="0045392C" w:rsidRPr="00DA3DC0" w:rsidDel="00DA48CC">
          <w:rPr>
            <w:i/>
            <w:sz w:val="22"/>
            <w:szCs w:val="22"/>
          </w:rPr>
          <w:delText xml:space="preserve">karnych </w:delText>
        </w:r>
      </w:del>
      <w:r w:rsidR="0045392C" w:rsidRPr="00DA3DC0">
        <w:rPr>
          <w:i/>
          <w:sz w:val="22"/>
          <w:szCs w:val="22"/>
        </w:rPr>
        <w:t xml:space="preserve">odsetek </w:t>
      </w:r>
      <w:ins w:id="14" w:author="Piotr Gąsiorowski" w:date="2017-06-30T13:53:00Z">
        <w:r w:rsidR="00EA5B5E">
          <w:rPr>
            <w:i/>
            <w:sz w:val="22"/>
            <w:szCs w:val="22"/>
          </w:rPr>
          <w:t xml:space="preserve">za opóźnienie </w:t>
        </w:r>
      </w:ins>
      <w:r w:rsidR="0045392C" w:rsidRPr="00DA3DC0">
        <w:rPr>
          <w:i/>
          <w:sz w:val="22"/>
          <w:szCs w:val="22"/>
        </w:rPr>
        <w:t>dążą</w:t>
      </w:r>
      <w:ins w:id="15" w:author="Daniel Trzaskoś" w:date="2017-07-07T14:36:00Z">
        <w:r w:rsidR="004F4B28">
          <w:rPr>
            <w:i/>
            <w:sz w:val="22"/>
            <w:szCs w:val="22"/>
          </w:rPr>
          <w:t>c</w:t>
        </w:r>
      </w:ins>
      <w:r w:rsidR="0045392C" w:rsidRPr="00DA3DC0">
        <w:rPr>
          <w:i/>
          <w:sz w:val="22"/>
          <w:szCs w:val="22"/>
        </w:rPr>
        <w:t xml:space="preserve"> do realizowania płatności w terminie</w:t>
      </w:r>
      <w:r w:rsidRPr="00DA3DC0">
        <w:rPr>
          <w:i/>
          <w:sz w:val="22"/>
          <w:szCs w:val="22"/>
        </w:rPr>
        <w:t>,</w:t>
      </w:r>
      <w:r w:rsidR="0045392C" w:rsidRPr="00DA3DC0">
        <w:rPr>
          <w:i/>
          <w:sz w:val="22"/>
          <w:szCs w:val="22"/>
        </w:rPr>
        <w:t xml:space="preserve"> oczekują na </w:t>
      </w:r>
      <w:r w:rsidRPr="00DA3DC0">
        <w:rPr>
          <w:i/>
          <w:sz w:val="22"/>
          <w:szCs w:val="22"/>
        </w:rPr>
        <w:t>wystawianej im fakturze</w:t>
      </w:r>
      <w:r w:rsidR="0045392C" w:rsidRPr="00DA3DC0">
        <w:rPr>
          <w:i/>
          <w:sz w:val="22"/>
          <w:szCs w:val="22"/>
        </w:rPr>
        <w:t xml:space="preserve"> długiego terminu </w:t>
      </w:r>
      <w:r w:rsidRPr="00DA3DC0">
        <w:rPr>
          <w:i/>
          <w:sz w:val="22"/>
          <w:szCs w:val="22"/>
        </w:rPr>
        <w:t xml:space="preserve">zapłaty </w:t>
      </w:r>
      <w:r w:rsidR="0045392C" w:rsidRPr="00DA3DC0">
        <w:rPr>
          <w:i/>
          <w:sz w:val="22"/>
          <w:szCs w:val="22"/>
        </w:rPr>
        <w:t xml:space="preserve">np. 60 czy 90 dni. Wielu </w:t>
      </w:r>
      <w:r w:rsidRPr="00DA3DC0">
        <w:rPr>
          <w:i/>
          <w:sz w:val="22"/>
          <w:szCs w:val="22"/>
        </w:rPr>
        <w:t xml:space="preserve">ich </w:t>
      </w:r>
      <w:r w:rsidR="0045392C" w:rsidRPr="00DA3DC0">
        <w:rPr>
          <w:i/>
          <w:sz w:val="22"/>
          <w:szCs w:val="22"/>
        </w:rPr>
        <w:t xml:space="preserve">partnerów biznesowych nie ma wyboru, musi zgodzić się na taki dyktat. Oczywiście nikt nie chce czekać na </w:t>
      </w:r>
      <w:del w:id="16" w:author="Piotr Gąsiorowski" w:date="2017-06-30T13:54:00Z">
        <w:r w:rsidR="0045392C" w:rsidRPr="00DA3DC0" w:rsidDel="00EA5B5E">
          <w:rPr>
            <w:i/>
            <w:sz w:val="22"/>
            <w:szCs w:val="22"/>
          </w:rPr>
          <w:delText>zasł</w:delText>
        </w:r>
        <w:r w:rsidRPr="00DA3DC0" w:rsidDel="00EA5B5E">
          <w:rPr>
            <w:i/>
            <w:sz w:val="22"/>
            <w:szCs w:val="22"/>
          </w:rPr>
          <w:delText xml:space="preserve">użone </w:delText>
        </w:r>
      </w:del>
      <w:ins w:id="17" w:author="Piotr Gąsiorowski" w:date="2017-06-30T13:54:00Z">
        <w:r w:rsidR="00EA5B5E">
          <w:rPr>
            <w:i/>
            <w:sz w:val="22"/>
            <w:szCs w:val="22"/>
          </w:rPr>
          <w:t>swoje</w:t>
        </w:r>
        <w:r w:rsidR="00EA5B5E" w:rsidRPr="00DA3DC0">
          <w:rPr>
            <w:i/>
            <w:sz w:val="22"/>
            <w:szCs w:val="22"/>
          </w:rPr>
          <w:t xml:space="preserve"> </w:t>
        </w:r>
      </w:ins>
      <w:r w:rsidRPr="00DA3DC0">
        <w:rPr>
          <w:i/>
          <w:sz w:val="22"/>
          <w:szCs w:val="22"/>
        </w:rPr>
        <w:t>pieniądze 3 miesiące, stąd</w:t>
      </w:r>
      <w:r w:rsidR="0045392C" w:rsidRPr="00DA3DC0">
        <w:rPr>
          <w:i/>
          <w:sz w:val="22"/>
          <w:szCs w:val="22"/>
        </w:rPr>
        <w:t xml:space="preserve"> rosnące zainteresowanie faktoringiem, który przy akceptowalnych kosztach pozwala środki otrzymać niemal natychmiast</w:t>
      </w:r>
      <w:r w:rsidR="0045392C" w:rsidRPr="00DA3DC0">
        <w:rPr>
          <w:sz w:val="22"/>
          <w:szCs w:val="22"/>
        </w:rPr>
        <w:t xml:space="preserve"> – ocenia </w:t>
      </w:r>
      <w:r w:rsidR="00DA3DC0" w:rsidRPr="00DA3DC0">
        <w:rPr>
          <w:sz w:val="22"/>
          <w:szCs w:val="22"/>
        </w:rPr>
        <w:t>Piotr Gąsiorowski - Prezes Zarządu eFaktor S.A.</w:t>
      </w:r>
    </w:p>
    <w:p w14:paraId="7EBB31F6" w14:textId="77777777" w:rsidR="0045392C" w:rsidRPr="00DA3DC0" w:rsidRDefault="0045392C" w:rsidP="00FB4A12">
      <w:pPr>
        <w:rPr>
          <w:sz w:val="22"/>
          <w:szCs w:val="22"/>
        </w:rPr>
      </w:pPr>
    </w:p>
    <w:p w14:paraId="491EE1FB" w14:textId="62223011" w:rsidR="006E2270" w:rsidRPr="00DA3DC0" w:rsidRDefault="00DA3DC0" w:rsidP="00FB4A12">
      <w:pPr>
        <w:pStyle w:val="Akapitzlist"/>
        <w:numPr>
          <w:ilvl w:val="0"/>
          <w:numId w:val="1"/>
        </w:numPr>
        <w:ind w:left="0"/>
        <w:rPr>
          <w:b/>
          <w:sz w:val="22"/>
          <w:szCs w:val="22"/>
        </w:rPr>
      </w:pPr>
      <w:del w:id="18" w:author="Daniel Trzaskoś" w:date="2017-07-07T14:37:00Z">
        <w:r w:rsidDel="00CA72CD">
          <w:rPr>
            <w:rFonts w:eastAsia="Times New Roman" w:cs="Times New Roman"/>
            <w:b/>
            <w:color w:val="000000"/>
            <w:sz w:val="22"/>
            <w:szCs w:val="22"/>
            <w:lang w:eastAsia="pl-PL"/>
          </w:rPr>
          <w:delText xml:space="preserve"> </w:delText>
        </w:r>
      </w:del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>O</w:t>
      </w:r>
      <w:r w:rsidR="006E2270" w:rsidRPr="00DA3DC0">
        <w:rPr>
          <w:rFonts w:eastAsia="Times New Roman" w:cs="Times New Roman"/>
          <w:b/>
          <w:color w:val="000000"/>
          <w:sz w:val="22"/>
          <w:szCs w:val="22"/>
          <w:lang w:eastAsia="pl-PL"/>
        </w:rPr>
        <w:t>czekiwanie na wpływ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środków od innych kontrahentów</w:t>
      </w:r>
      <w:r w:rsidR="006E2270" w:rsidRPr="00DA3DC0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. </w:t>
      </w:r>
    </w:p>
    <w:p w14:paraId="0F4A1A7B" w14:textId="72CE25C8" w:rsidR="00A92132" w:rsidRPr="00DA3DC0" w:rsidRDefault="00A92132" w:rsidP="00FB4A12">
      <w:pPr>
        <w:rPr>
          <w:sz w:val="22"/>
          <w:szCs w:val="22"/>
        </w:rPr>
      </w:pPr>
      <w:r w:rsidRPr="00DA3DC0">
        <w:rPr>
          <w:sz w:val="22"/>
          <w:szCs w:val="22"/>
        </w:rPr>
        <w:t xml:space="preserve">Ten powód wiąże się z </w:t>
      </w:r>
      <w:r w:rsidR="00DA3DC0">
        <w:rPr>
          <w:sz w:val="22"/>
          <w:szCs w:val="22"/>
        </w:rPr>
        <w:t>poprzednim</w:t>
      </w:r>
      <w:r w:rsidRPr="00DA3DC0">
        <w:rPr>
          <w:sz w:val="22"/>
          <w:szCs w:val="22"/>
        </w:rPr>
        <w:t xml:space="preserve">, choć przyczyna jest inna. Nie chodzi tu o niefrasobliwość i model biznesowy, ale o rzeczywisty brak środków, które… przetrzymują u siebie </w:t>
      </w:r>
      <w:r w:rsidR="00DA3DC0">
        <w:rPr>
          <w:sz w:val="22"/>
          <w:szCs w:val="22"/>
        </w:rPr>
        <w:t>klienci płatnika faktury</w:t>
      </w:r>
      <w:r w:rsidRPr="00DA3DC0">
        <w:rPr>
          <w:sz w:val="22"/>
          <w:szCs w:val="22"/>
        </w:rPr>
        <w:t xml:space="preserve">. W praktyce przedsiębiorca czekając na środki za wykonane produkty czy usługi udziela kredytu kupieckiego odbiorcy swoich </w:t>
      </w:r>
      <w:r w:rsidR="00DA3DC0">
        <w:rPr>
          <w:sz w:val="22"/>
          <w:szCs w:val="22"/>
        </w:rPr>
        <w:t>towarów</w:t>
      </w:r>
      <w:r w:rsidRPr="00DA3DC0">
        <w:rPr>
          <w:sz w:val="22"/>
          <w:szCs w:val="22"/>
        </w:rPr>
        <w:t xml:space="preserve">. To skutkuje ograniczeniem </w:t>
      </w:r>
      <w:r w:rsidR="005B0F53">
        <w:rPr>
          <w:sz w:val="22"/>
          <w:szCs w:val="22"/>
        </w:rPr>
        <w:t xml:space="preserve">jego </w:t>
      </w:r>
      <w:r w:rsidRPr="00DA3DC0">
        <w:rPr>
          <w:sz w:val="22"/>
          <w:szCs w:val="22"/>
        </w:rPr>
        <w:t xml:space="preserve">płynności i koniecznością wstrzymywania przelewów dla podwykonawców. </w:t>
      </w:r>
      <w:r w:rsidR="00771EBC">
        <w:rPr>
          <w:rFonts w:cs="Times New Roman"/>
          <w:color w:val="15191B"/>
          <w:sz w:val="22"/>
          <w:szCs w:val="22"/>
          <w:lang w:eastAsia="pl-PL"/>
        </w:rPr>
        <w:t>P</w:t>
      </w:r>
      <w:r w:rsidR="00771EBC" w:rsidRPr="006E2270">
        <w:rPr>
          <w:rFonts w:cs="Times New Roman"/>
          <w:color w:val="15191B"/>
          <w:sz w:val="22"/>
          <w:szCs w:val="22"/>
          <w:lang w:eastAsia="pl-PL"/>
        </w:rPr>
        <w:t>onad połowa polskich firm została zmuszona do zaakceptowania dłuższych terminów płatności.</w:t>
      </w:r>
    </w:p>
    <w:p w14:paraId="49312956" w14:textId="77777777" w:rsidR="00A92132" w:rsidRPr="00DA3DC0" w:rsidRDefault="00A92132" w:rsidP="00FB4A12">
      <w:pPr>
        <w:rPr>
          <w:sz w:val="22"/>
          <w:szCs w:val="22"/>
        </w:rPr>
      </w:pPr>
    </w:p>
    <w:p w14:paraId="4C47EBB0" w14:textId="7A56AFBA" w:rsidR="00A92132" w:rsidRPr="00885504" w:rsidRDefault="00DA3DC0" w:rsidP="00FB4A12">
      <w:pPr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del w:id="19" w:author="Piotr Gąsiorowski" w:date="2017-06-30T13:56:00Z">
        <w:r w:rsidRPr="00885504" w:rsidDel="00B33398">
          <w:rPr>
            <w:color w:val="000000" w:themeColor="text1"/>
            <w:sz w:val="22"/>
            <w:szCs w:val="22"/>
          </w:rPr>
          <w:delText xml:space="preserve">Tak to wygląda </w:delText>
        </w:r>
      </w:del>
      <w:ins w:id="20" w:author="Piotr Gąsiorowski" w:date="2017-06-30T13:56:00Z">
        <w:r w:rsidR="00B33398">
          <w:rPr>
            <w:color w:val="000000" w:themeColor="text1"/>
            <w:sz w:val="22"/>
            <w:szCs w:val="22"/>
          </w:rPr>
          <w:t xml:space="preserve">W </w:t>
        </w:r>
      </w:ins>
      <w:del w:id="21" w:author="Piotr Gąsiorowski" w:date="2017-06-30T13:56:00Z">
        <w:r w:rsidRPr="00885504" w:rsidDel="00B33398">
          <w:rPr>
            <w:color w:val="000000" w:themeColor="text1"/>
            <w:sz w:val="22"/>
            <w:szCs w:val="22"/>
          </w:rPr>
          <w:delText xml:space="preserve">w </w:delText>
        </w:r>
      </w:del>
      <w:r w:rsidRPr="00885504">
        <w:rPr>
          <w:color w:val="000000" w:themeColor="text1"/>
          <w:sz w:val="22"/>
          <w:szCs w:val="22"/>
        </w:rPr>
        <w:t>praktyce</w:t>
      </w:r>
      <w:ins w:id="22" w:author="Piotr Gąsiorowski" w:date="2017-06-30T13:56:00Z">
        <w:r w:rsidR="00B33398">
          <w:rPr>
            <w:color w:val="000000" w:themeColor="text1"/>
            <w:sz w:val="22"/>
            <w:szCs w:val="22"/>
          </w:rPr>
          <w:t xml:space="preserve"> </w:t>
        </w:r>
        <w:r w:rsidR="00B33398" w:rsidRPr="00885504">
          <w:rPr>
            <w:color w:val="000000" w:themeColor="text1"/>
            <w:sz w:val="22"/>
            <w:szCs w:val="22"/>
          </w:rPr>
          <w:t>wygląda</w:t>
        </w:r>
        <w:r w:rsidR="00B33398">
          <w:rPr>
            <w:color w:val="000000" w:themeColor="text1"/>
            <w:sz w:val="22"/>
            <w:szCs w:val="22"/>
          </w:rPr>
          <w:t xml:space="preserve"> to tak</w:t>
        </w:r>
      </w:ins>
      <w:r w:rsidR="00A92132" w:rsidRPr="00885504">
        <w:rPr>
          <w:color w:val="000000" w:themeColor="text1"/>
          <w:sz w:val="22"/>
          <w:szCs w:val="22"/>
        </w:rPr>
        <w:t>: firma budowlana oddaje inwestycję</w:t>
      </w:r>
      <w:r w:rsidRPr="00885504">
        <w:rPr>
          <w:color w:val="000000" w:themeColor="text1"/>
          <w:sz w:val="22"/>
          <w:szCs w:val="22"/>
        </w:rPr>
        <w:t>,</w:t>
      </w:r>
      <w:r w:rsidR="00A92132" w:rsidRPr="00885504">
        <w:rPr>
          <w:color w:val="000000" w:themeColor="text1"/>
          <w:sz w:val="22"/>
          <w:szCs w:val="22"/>
        </w:rPr>
        <w:t xml:space="preserve"> lecz na zapłatę musi czekać np.</w:t>
      </w:r>
      <w:r w:rsidR="002D74FD" w:rsidRPr="00885504">
        <w:rPr>
          <w:color w:val="000000" w:themeColor="text1"/>
          <w:sz w:val="22"/>
          <w:szCs w:val="22"/>
        </w:rPr>
        <w:t xml:space="preserve"> 90 dni. Tak długi okres </w:t>
      </w:r>
      <w:r w:rsidR="00A92132" w:rsidRPr="00885504">
        <w:rPr>
          <w:color w:val="000000" w:themeColor="text1"/>
          <w:sz w:val="22"/>
          <w:szCs w:val="22"/>
        </w:rPr>
        <w:t xml:space="preserve">powoduje, że na taki </w:t>
      </w:r>
      <w:r w:rsidR="002D74FD" w:rsidRPr="00885504">
        <w:rPr>
          <w:color w:val="000000" w:themeColor="text1"/>
          <w:sz w:val="22"/>
          <w:szCs w:val="22"/>
        </w:rPr>
        <w:t xml:space="preserve">sam </w:t>
      </w:r>
      <w:r w:rsidR="00A92132" w:rsidRPr="00885504">
        <w:rPr>
          <w:color w:val="000000" w:themeColor="text1"/>
          <w:sz w:val="22"/>
          <w:szCs w:val="22"/>
        </w:rPr>
        <w:t>czas wstrzymuje przelewy np.</w:t>
      </w:r>
      <w:r w:rsidRPr="00885504">
        <w:rPr>
          <w:color w:val="000000" w:themeColor="text1"/>
          <w:sz w:val="22"/>
          <w:szCs w:val="22"/>
        </w:rPr>
        <w:t xml:space="preserve"> dla dostawcy cementu</w:t>
      </w:r>
      <w:r w:rsidR="00A92132" w:rsidRPr="00885504">
        <w:rPr>
          <w:color w:val="000000" w:themeColor="text1"/>
          <w:sz w:val="22"/>
          <w:szCs w:val="22"/>
        </w:rPr>
        <w:t xml:space="preserve"> czy blachy. Jeśl</w:t>
      </w:r>
      <w:r w:rsidRPr="00885504">
        <w:rPr>
          <w:color w:val="000000" w:themeColor="text1"/>
          <w:sz w:val="22"/>
          <w:szCs w:val="22"/>
        </w:rPr>
        <w:t xml:space="preserve">i dostawcy nie godzą się na </w:t>
      </w:r>
      <w:bookmarkStart w:id="23" w:name="_GoBack"/>
      <w:bookmarkEnd w:id="23"/>
      <w:del w:id="24" w:author="Daniel Trzaskoś" w:date="2017-07-07T14:38:00Z">
        <w:r w:rsidRPr="00885504" w:rsidDel="00522CF2">
          <w:rPr>
            <w:color w:val="000000" w:themeColor="text1"/>
            <w:sz w:val="22"/>
            <w:szCs w:val="22"/>
          </w:rPr>
          <w:delText xml:space="preserve">tak </w:delText>
        </w:r>
      </w:del>
      <w:r w:rsidRPr="00885504">
        <w:rPr>
          <w:color w:val="000000" w:themeColor="text1"/>
          <w:sz w:val="22"/>
          <w:szCs w:val="22"/>
        </w:rPr>
        <w:t>długie oczekiwanie</w:t>
      </w:r>
      <w:r w:rsidR="00A92132" w:rsidRPr="00885504">
        <w:rPr>
          <w:color w:val="000000" w:themeColor="text1"/>
          <w:sz w:val="22"/>
          <w:szCs w:val="22"/>
        </w:rPr>
        <w:t xml:space="preserve">, </w:t>
      </w:r>
      <w:r w:rsidRPr="00885504">
        <w:rPr>
          <w:color w:val="000000" w:themeColor="text1"/>
          <w:sz w:val="22"/>
          <w:szCs w:val="22"/>
        </w:rPr>
        <w:t>budowlańcy</w:t>
      </w:r>
      <w:r w:rsidR="00A92132" w:rsidRPr="00885504">
        <w:rPr>
          <w:color w:val="000000" w:themeColor="text1"/>
          <w:sz w:val="22"/>
          <w:szCs w:val="22"/>
        </w:rPr>
        <w:t xml:space="preserve"> mają kłopot – opóźniają wypłaty </w:t>
      </w:r>
      <w:r w:rsidRPr="00885504">
        <w:rPr>
          <w:color w:val="000000" w:themeColor="text1"/>
          <w:sz w:val="22"/>
          <w:szCs w:val="22"/>
        </w:rPr>
        <w:t>pracownikom</w:t>
      </w:r>
      <w:r w:rsidR="00A92132" w:rsidRPr="00885504">
        <w:rPr>
          <w:color w:val="000000" w:themeColor="text1"/>
          <w:sz w:val="22"/>
          <w:szCs w:val="22"/>
        </w:rPr>
        <w:t xml:space="preserve"> lub nie podejmują kolejnej inwestycji</w:t>
      </w:r>
      <w:r w:rsidRPr="00885504">
        <w:rPr>
          <w:color w:val="000000" w:themeColor="text1"/>
          <w:sz w:val="22"/>
          <w:szCs w:val="22"/>
        </w:rPr>
        <w:t>,</w:t>
      </w:r>
      <w:r w:rsidR="00A92132" w:rsidRPr="00885504">
        <w:rPr>
          <w:color w:val="000000" w:themeColor="text1"/>
          <w:sz w:val="22"/>
          <w:szCs w:val="22"/>
        </w:rPr>
        <w:t xml:space="preserve"> nie mając za co kupić materiałów. </w:t>
      </w:r>
      <w:r w:rsidRPr="00885504">
        <w:rPr>
          <w:color w:val="000000" w:themeColor="text1"/>
          <w:sz w:val="22"/>
          <w:szCs w:val="22"/>
        </w:rPr>
        <w:t>Ci bardziej zapobiegliwi wcześniej organizują finansowanie zastępcze w postaci kredytu</w:t>
      </w:r>
      <w:r w:rsidR="008C68FF" w:rsidRPr="00885504">
        <w:rPr>
          <w:color w:val="000000" w:themeColor="text1"/>
          <w:sz w:val="22"/>
          <w:szCs w:val="22"/>
        </w:rPr>
        <w:t xml:space="preserve"> (jeśli działają wystarczająco długo, </w:t>
      </w:r>
      <w:ins w:id="25" w:author="Piotr Gąsiorowski" w:date="2017-06-30T13:57:00Z">
        <w:r w:rsidR="00595B19">
          <w:rPr>
            <w:color w:val="000000" w:themeColor="text1"/>
            <w:sz w:val="22"/>
            <w:szCs w:val="22"/>
          </w:rPr>
          <w:t xml:space="preserve">aby finansowanie bankowe </w:t>
        </w:r>
      </w:ins>
      <w:del w:id="26" w:author="Piotr Gąsiorowski" w:date="2017-06-30T13:58:00Z">
        <w:r w:rsidR="008C68FF" w:rsidRPr="00885504" w:rsidDel="00595B19">
          <w:rPr>
            <w:color w:val="000000" w:themeColor="text1"/>
            <w:sz w:val="22"/>
            <w:szCs w:val="22"/>
          </w:rPr>
          <w:delText xml:space="preserve">żeby pożyczkę </w:delText>
        </w:r>
      </w:del>
      <w:r w:rsidR="008C68FF" w:rsidRPr="00885504">
        <w:rPr>
          <w:color w:val="000000" w:themeColor="text1"/>
          <w:sz w:val="22"/>
          <w:szCs w:val="22"/>
        </w:rPr>
        <w:t>otrzymać)</w:t>
      </w:r>
      <w:r w:rsidRPr="00885504">
        <w:rPr>
          <w:color w:val="000000" w:themeColor="text1"/>
          <w:sz w:val="22"/>
          <w:szCs w:val="22"/>
        </w:rPr>
        <w:t xml:space="preserve"> czy faktoringu</w:t>
      </w:r>
      <w:r w:rsidR="00FB4A12" w:rsidRPr="00885504">
        <w:rPr>
          <w:color w:val="000000" w:themeColor="text1"/>
          <w:sz w:val="22"/>
          <w:szCs w:val="22"/>
        </w:rPr>
        <w:t xml:space="preserve"> (</w:t>
      </w:r>
      <w:r w:rsidR="00FB4A12" w:rsidRPr="00885504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faktorzy </w:t>
      </w:r>
      <w:ins w:id="27" w:author="Piotr Gąsiorowski" w:date="2017-06-30T13:58:00Z">
        <w:r w:rsidR="0096469F">
          <w:rPr>
            <w:rFonts w:eastAsia="Times New Roman" w:cs="Times New Roman"/>
            <w:color w:val="000000" w:themeColor="text1"/>
            <w:sz w:val="22"/>
            <w:szCs w:val="22"/>
            <w:shd w:val="clear" w:color="auto" w:fill="FFFFFF"/>
            <w:lang w:eastAsia="pl-PL"/>
          </w:rPr>
          <w:t xml:space="preserve">w pierwszej kolejności oceniają kontrakt i kontrahenta, a analiza </w:t>
        </w:r>
      </w:ins>
      <w:del w:id="28" w:author="Piotr Gąsiorowski" w:date="2017-06-30T13:58:00Z">
        <w:r w:rsidR="00FB4A12" w:rsidRPr="00885504" w:rsidDel="0096469F">
          <w:rPr>
            <w:rFonts w:eastAsia="Times New Roman" w:cs="Times New Roman"/>
            <w:color w:val="000000" w:themeColor="text1"/>
            <w:sz w:val="22"/>
            <w:szCs w:val="22"/>
            <w:shd w:val="clear" w:color="auto" w:fill="FFFFFF"/>
            <w:lang w:eastAsia="pl-PL"/>
          </w:rPr>
          <w:delText xml:space="preserve">nie oceniają </w:delText>
        </w:r>
      </w:del>
      <w:r w:rsidR="00FB4A12" w:rsidRPr="00885504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zdolności kredytowej </w:t>
      </w:r>
      <w:del w:id="29" w:author="Piotr Gąsiorowski" w:date="2017-06-30T13:58:00Z">
        <w:r w:rsidR="00FB4A12" w:rsidRPr="00885504" w:rsidDel="0096469F">
          <w:rPr>
            <w:rFonts w:eastAsia="Times New Roman" w:cs="Times New Roman"/>
            <w:color w:val="000000" w:themeColor="text1"/>
            <w:sz w:val="22"/>
            <w:szCs w:val="22"/>
            <w:shd w:val="clear" w:color="auto" w:fill="FFFFFF"/>
            <w:lang w:eastAsia="pl-PL"/>
          </w:rPr>
          <w:delText>firmy</w:delText>
        </w:r>
      </w:del>
      <w:ins w:id="30" w:author="Piotr Gąsiorowski" w:date="2017-06-30T13:58:00Z">
        <w:r w:rsidR="0096469F">
          <w:rPr>
            <w:rFonts w:eastAsia="Times New Roman" w:cs="Times New Roman"/>
            <w:color w:val="000000" w:themeColor="text1"/>
            <w:sz w:val="22"/>
            <w:szCs w:val="22"/>
            <w:shd w:val="clear" w:color="auto" w:fill="FFFFFF"/>
            <w:lang w:eastAsia="pl-PL"/>
          </w:rPr>
          <w:t>klienta jest na drugim planie</w:t>
        </w:r>
      </w:ins>
      <w:r w:rsidR="00FB4A12" w:rsidRPr="00885504">
        <w:rPr>
          <w:rFonts w:eastAsia="Times New Roman" w:cs="Times New Roman"/>
          <w:color w:val="000000" w:themeColor="text1"/>
          <w:sz w:val="22"/>
          <w:szCs w:val="22"/>
          <w:lang w:eastAsia="pl-PL"/>
        </w:rPr>
        <w:t>)</w:t>
      </w:r>
      <w:r w:rsidRPr="00885504">
        <w:rPr>
          <w:color w:val="000000" w:themeColor="text1"/>
          <w:sz w:val="22"/>
          <w:szCs w:val="22"/>
        </w:rPr>
        <w:t>.</w:t>
      </w:r>
    </w:p>
    <w:p w14:paraId="7DDB683C" w14:textId="77777777" w:rsidR="0045392C" w:rsidRPr="00DA3DC0" w:rsidRDefault="0045392C" w:rsidP="00FB4A12">
      <w:pPr>
        <w:rPr>
          <w:sz w:val="22"/>
          <w:szCs w:val="22"/>
        </w:rPr>
      </w:pPr>
    </w:p>
    <w:p w14:paraId="634F992E" w14:textId="497CBFDD" w:rsidR="00A92132" w:rsidRPr="00DA3DC0" w:rsidRDefault="008C68FF" w:rsidP="00FB4A12">
      <w:pPr>
        <w:pStyle w:val="Akapitzlist"/>
        <w:numPr>
          <w:ilvl w:val="0"/>
          <w:numId w:val="1"/>
        </w:numPr>
        <w:ind w:left="0"/>
        <w:rPr>
          <w:b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>Z</w:t>
      </w:r>
      <w:r w:rsidR="00A92132" w:rsidRPr="0002551D">
        <w:rPr>
          <w:rFonts w:eastAsia="Times New Roman" w:cs="Times New Roman"/>
          <w:b/>
          <w:color w:val="000000"/>
          <w:sz w:val="22"/>
          <w:szCs w:val="22"/>
          <w:lang w:eastAsia="pl-PL"/>
        </w:rPr>
        <w:t>agubienie faktury, nieefektywne procedury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>.</w:t>
      </w:r>
    </w:p>
    <w:p w14:paraId="7FB4672D" w14:textId="2203DFEF" w:rsidR="00A92132" w:rsidRPr="00DA3DC0" w:rsidRDefault="00A92132" w:rsidP="00FB4A12">
      <w:pPr>
        <w:rPr>
          <w:sz w:val="22"/>
          <w:szCs w:val="22"/>
        </w:rPr>
      </w:pPr>
      <w:r w:rsidRPr="00DA3DC0">
        <w:rPr>
          <w:sz w:val="22"/>
          <w:szCs w:val="22"/>
        </w:rPr>
        <w:t>Przedsiębiorcy MSP dość często słyszą wymówki większych partnerów w stylu: „faktura zaginęła, prosimy o duplikat” lub „</w:t>
      </w:r>
      <w:r w:rsidR="008B6404">
        <w:rPr>
          <w:sz w:val="22"/>
          <w:szCs w:val="22"/>
        </w:rPr>
        <w:t>dokument czeka</w:t>
      </w:r>
      <w:r w:rsidRPr="00DA3DC0">
        <w:rPr>
          <w:sz w:val="22"/>
          <w:szCs w:val="22"/>
        </w:rPr>
        <w:t xml:space="preserve"> na podpis prezesa”. Zazwyczaj to </w:t>
      </w:r>
      <w:r w:rsidR="008C68FF" w:rsidRPr="00DA3DC0">
        <w:rPr>
          <w:sz w:val="22"/>
          <w:szCs w:val="22"/>
        </w:rPr>
        <w:t>wykręty</w:t>
      </w:r>
      <w:r w:rsidR="008C68FF">
        <w:rPr>
          <w:sz w:val="22"/>
          <w:szCs w:val="22"/>
        </w:rPr>
        <w:t xml:space="preserve"> mające na celu przeciąganie</w:t>
      </w:r>
      <w:r w:rsidRPr="00DA3DC0">
        <w:rPr>
          <w:sz w:val="22"/>
          <w:szCs w:val="22"/>
        </w:rPr>
        <w:t xml:space="preserve"> moment</w:t>
      </w:r>
      <w:r w:rsidR="008C68FF">
        <w:rPr>
          <w:sz w:val="22"/>
          <w:szCs w:val="22"/>
        </w:rPr>
        <w:t>u</w:t>
      </w:r>
      <w:r w:rsidRPr="00DA3DC0">
        <w:rPr>
          <w:sz w:val="22"/>
          <w:szCs w:val="22"/>
        </w:rPr>
        <w:t xml:space="preserve"> przelewu tak długo</w:t>
      </w:r>
      <w:r w:rsidR="008C68FF">
        <w:rPr>
          <w:sz w:val="22"/>
          <w:szCs w:val="22"/>
        </w:rPr>
        <w:t>,</w:t>
      </w:r>
      <w:r w:rsidRPr="00DA3DC0">
        <w:rPr>
          <w:sz w:val="22"/>
          <w:szCs w:val="22"/>
        </w:rPr>
        <w:t xml:space="preserve"> jak </w:t>
      </w:r>
      <w:r w:rsidR="008C68FF">
        <w:rPr>
          <w:sz w:val="22"/>
          <w:szCs w:val="22"/>
        </w:rPr>
        <w:t xml:space="preserve">tylko </w:t>
      </w:r>
      <w:r w:rsidRPr="00DA3DC0">
        <w:rPr>
          <w:sz w:val="22"/>
          <w:szCs w:val="22"/>
        </w:rPr>
        <w:t xml:space="preserve">się da. </w:t>
      </w:r>
    </w:p>
    <w:p w14:paraId="46E73803" w14:textId="77777777" w:rsidR="00A92132" w:rsidRPr="00DA3DC0" w:rsidRDefault="00A92132" w:rsidP="00FB4A12">
      <w:pPr>
        <w:rPr>
          <w:sz w:val="22"/>
          <w:szCs w:val="22"/>
        </w:rPr>
      </w:pPr>
    </w:p>
    <w:p w14:paraId="7E0FD561" w14:textId="7C915F7C" w:rsidR="00577B14" w:rsidRPr="00FB4A12" w:rsidRDefault="008C68FF" w:rsidP="00FB4A12">
      <w:pPr>
        <w:rPr>
          <w:i/>
          <w:sz w:val="22"/>
          <w:szCs w:val="22"/>
        </w:rPr>
      </w:pPr>
      <w:r>
        <w:rPr>
          <w:i/>
          <w:sz w:val="22"/>
          <w:szCs w:val="22"/>
        </w:rPr>
        <w:t>- Wielu mał</w:t>
      </w:r>
      <w:r w:rsidR="00A92132" w:rsidRPr="00DA3DC0">
        <w:rPr>
          <w:i/>
          <w:sz w:val="22"/>
          <w:szCs w:val="22"/>
        </w:rPr>
        <w:t xml:space="preserve">ych przedsiębiorców nie ma odwagi zbyt natarczywie upominać się o należne im środki w obawie przed popsuciem relacji z większym partnerem biznesowym. Dlatego coraz częściej pomocy i wsparcia szukają w instytucjach finansowych, które pośrednicząc pomiędzy wystawcą faktury a jej </w:t>
      </w:r>
      <w:r w:rsidR="00A92132" w:rsidRPr="00DA3DC0">
        <w:rPr>
          <w:i/>
          <w:sz w:val="22"/>
          <w:szCs w:val="22"/>
        </w:rPr>
        <w:lastRenderedPageBreak/>
        <w:t>płatnikiem mają za zadanie pilnować terminu zapłaty i mobilizować do terminowości płatnika. Duża część firm MSP zgłasza się do nas z prośbami o takie</w:t>
      </w:r>
      <w:ins w:id="31" w:author="Piotr Gąsiorowski" w:date="2017-06-30T13:59:00Z">
        <w:r w:rsidR="00572092">
          <w:rPr>
            <w:i/>
            <w:sz w:val="22"/>
            <w:szCs w:val="22"/>
          </w:rPr>
          <w:t>,</w:t>
        </w:r>
      </w:ins>
      <w:r w:rsidR="00A92132" w:rsidRPr="00DA3DC0">
        <w:rPr>
          <w:i/>
          <w:sz w:val="22"/>
          <w:szCs w:val="22"/>
        </w:rPr>
        <w:t xml:space="preserve"> w założeniu miękkie, a w praktyce twarde</w:t>
      </w:r>
      <w:ins w:id="32" w:author="Piotr Gąsiorowski" w:date="2017-06-30T13:59:00Z">
        <w:r w:rsidR="00572092">
          <w:rPr>
            <w:i/>
            <w:sz w:val="22"/>
            <w:szCs w:val="22"/>
          </w:rPr>
          <w:t xml:space="preserve">, ale przede wszystkim skuteczne, </w:t>
        </w:r>
      </w:ins>
      <w:del w:id="33" w:author="Piotr Gąsiorowski" w:date="2017-06-30T13:59:00Z">
        <w:r w:rsidR="00A92132" w:rsidRPr="00DA3DC0" w:rsidDel="00572092">
          <w:rPr>
            <w:i/>
            <w:sz w:val="22"/>
            <w:szCs w:val="22"/>
          </w:rPr>
          <w:delText xml:space="preserve"> </w:delText>
        </w:r>
      </w:del>
      <w:r w:rsidR="00A92132" w:rsidRPr="00DA3DC0">
        <w:rPr>
          <w:i/>
          <w:sz w:val="22"/>
          <w:szCs w:val="22"/>
        </w:rPr>
        <w:t xml:space="preserve">wsparcie </w:t>
      </w:r>
      <w:r>
        <w:rPr>
          <w:i/>
          <w:sz w:val="22"/>
          <w:szCs w:val="22"/>
        </w:rPr>
        <w:t>–</w:t>
      </w:r>
      <w:r w:rsidR="00A92132" w:rsidRPr="00DA3DC0">
        <w:rPr>
          <w:i/>
          <w:sz w:val="22"/>
          <w:szCs w:val="22"/>
        </w:rPr>
        <w:t xml:space="preserve"> </w:t>
      </w:r>
      <w:r w:rsidRPr="008C68FF">
        <w:rPr>
          <w:sz w:val="22"/>
          <w:szCs w:val="22"/>
        </w:rPr>
        <w:t>mówi</w:t>
      </w:r>
      <w:r>
        <w:rPr>
          <w:i/>
          <w:sz w:val="22"/>
          <w:szCs w:val="22"/>
        </w:rPr>
        <w:t xml:space="preserve"> </w:t>
      </w:r>
      <w:r w:rsidRPr="00DA3DC0">
        <w:rPr>
          <w:sz w:val="22"/>
          <w:szCs w:val="22"/>
        </w:rPr>
        <w:t xml:space="preserve">Piotr Gąsiorowski </w:t>
      </w:r>
      <w:r>
        <w:rPr>
          <w:sz w:val="22"/>
          <w:szCs w:val="22"/>
        </w:rPr>
        <w:t>z eFaktor</w:t>
      </w:r>
      <w:r w:rsidRPr="00DA3DC0">
        <w:rPr>
          <w:sz w:val="22"/>
          <w:szCs w:val="22"/>
        </w:rPr>
        <w:t>.</w:t>
      </w:r>
    </w:p>
    <w:sectPr w:rsidR="00577B14" w:rsidRPr="00FB4A12" w:rsidSect="00526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87E3E"/>
    <w:multiLevelType w:val="hybridMultilevel"/>
    <w:tmpl w:val="39DC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Trzaskoś">
    <w15:presenceInfo w15:providerId="Windows Live" w15:userId="73ef7699c5273b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revisionView w:markup="0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1D"/>
    <w:rsid w:val="0002551D"/>
    <w:rsid w:val="00032FE7"/>
    <w:rsid w:val="001701D5"/>
    <w:rsid w:val="00201020"/>
    <w:rsid w:val="00247504"/>
    <w:rsid w:val="00281CEA"/>
    <w:rsid w:val="002D74FD"/>
    <w:rsid w:val="00340658"/>
    <w:rsid w:val="00351ABA"/>
    <w:rsid w:val="004322FA"/>
    <w:rsid w:val="0045392C"/>
    <w:rsid w:val="004F4B28"/>
    <w:rsid w:val="00522CF2"/>
    <w:rsid w:val="0052615B"/>
    <w:rsid w:val="00572092"/>
    <w:rsid w:val="00577B14"/>
    <w:rsid w:val="00595B19"/>
    <w:rsid w:val="005B0F53"/>
    <w:rsid w:val="005E44AF"/>
    <w:rsid w:val="005E4CF4"/>
    <w:rsid w:val="006E2270"/>
    <w:rsid w:val="00703B88"/>
    <w:rsid w:val="00771EBC"/>
    <w:rsid w:val="0083449B"/>
    <w:rsid w:val="008779F3"/>
    <w:rsid w:val="00880F9B"/>
    <w:rsid w:val="00885504"/>
    <w:rsid w:val="008B6404"/>
    <w:rsid w:val="008C68FF"/>
    <w:rsid w:val="00916767"/>
    <w:rsid w:val="0096469F"/>
    <w:rsid w:val="009975E8"/>
    <w:rsid w:val="00A92132"/>
    <w:rsid w:val="00B1632C"/>
    <w:rsid w:val="00B33398"/>
    <w:rsid w:val="00C92611"/>
    <w:rsid w:val="00CA72CD"/>
    <w:rsid w:val="00CE156D"/>
    <w:rsid w:val="00DA3DC0"/>
    <w:rsid w:val="00DA48CC"/>
    <w:rsid w:val="00EA5B5E"/>
    <w:rsid w:val="00EF3B34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F89E5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227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2551D"/>
  </w:style>
  <w:style w:type="character" w:customStyle="1" w:styleId="Nagwek1Znak">
    <w:name w:val="Nagłówek 1 Znak"/>
    <w:basedOn w:val="Domylnaczcionkaakapitu"/>
    <w:link w:val="Nagwek1"/>
    <w:uiPriority w:val="9"/>
    <w:rsid w:val="006E2270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yphenate">
    <w:name w:val="hyphenate"/>
    <w:basedOn w:val="Normalny"/>
    <w:rsid w:val="006E2270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2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8C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CC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593</Words>
  <Characters>3562</Characters>
  <Application>Microsoft Macintosh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Polscy przedsiębiorcy są najmniej sumienni w Europie, jeśli chodzi o regulowanie</vt:lpstr>
    </vt:vector>
  </TitlesOfParts>
  <Company>FPP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Daniel Trzaskoś</cp:lastModifiedBy>
  <cp:revision>3</cp:revision>
  <dcterms:created xsi:type="dcterms:W3CDTF">2017-07-07T12:33:00Z</dcterms:created>
  <dcterms:modified xsi:type="dcterms:W3CDTF">2017-07-07T12:39:00Z</dcterms:modified>
</cp:coreProperties>
</file>