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358A" w14:textId="241949CB" w:rsidR="00B63619" w:rsidRPr="00DC4B1D" w:rsidRDefault="005A7131" w:rsidP="00F02F17">
      <w:pPr>
        <w:spacing w:line="276" w:lineRule="auto"/>
        <w:outlineLvl w:val="0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</w:pP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>M</w:t>
      </w:r>
      <w:r w:rsidR="00B63619"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ałym firmom </w:t>
      </w: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o kredyt </w:t>
      </w:r>
      <w:r w:rsidR="00B63619"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>nigdy nie było łatwo. Teraz będzie jeszcze trudniej.</w:t>
      </w:r>
    </w:p>
    <w:p w14:paraId="2B35A8CA" w14:textId="77777777" w:rsidR="00DD234E" w:rsidRPr="00DC4B1D" w:rsidRDefault="00DD234E" w:rsidP="00B06537">
      <w:pPr>
        <w:spacing w:line="276" w:lineRule="auto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</w:pPr>
    </w:p>
    <w:p w14:paraId="44991DB5" w14:textId="2733AB6A" w:rsidR="00DD234E" w:rsidRPr="00DC4B1D" w:rsidRDefault="00DD234E" w:rsidP="00B06537">
      <w:pPr>
        <w:pStyle w:val="Akapitzlist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</w:pP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W </w:t>
      </w:r>
      <w:r w:rsidR="005A7131"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najnowszej </w:t>
      </w: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ankiecie NBP banki zadeklarowały zaostrzenie wymagań kredytowych dla </w:t>
      </w:r>
      <w:r w:rsidR="001B3BD1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>podmiotów MSP</w:t>
      </w: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>.</w:t>
      </w:r>
    </w:p>
    <w:p w14:paraId="411577CE" w14:textId="41F1E8C1" w:rsidR="00DD234E" w:rsidRPr="00DC4B1D" w:rsidRDefault="00DD234E" w:rsidP="00B06537">
      <w:pPr>
        <w:pStyle w:val="Akapitzlist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</w:pP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Na takiej polityce korzystają firmy </w:t>
      </w:r>
      <w:r w:rsidR="009F45CF"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>pożyczkowe i faktoringowe</w:t>
      </w:r>
      <w:r w:rsidR="00DE765B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>,</w:t>
      </w:r>
      <w:r w:rsidR="009F45CF"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 również udzielające finansowania przedsiębiorcom. </w:t>
      </w:r>
    </w:p>
    <w:p w14:paraId="6ECB522B" w14:textId="5DB6C5FF" w:rsidR="009F45CF" w:rsidRPr="00DC4B1D" w:rsidRDefault="009F45CF" w:rsidP="00B06537">
      <w:pPr>
        <w:pStyle w:val="Akapitzlist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</w:pP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Przewagą faktoringu jest bardziej elastyczny system oceny zdolności </w:t>
      </w:r>
      <w:r w:rsidR="00FA2F64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kredytowych </w:t>
      </w: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firmy, </w:t>
      </w:r>
      <w:r w:rsidR="005A7131"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>ukierunkowany na to,</w:t>
      </w: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 z kim przedsiębiorstwo </w:t>
      </w:r>
      <w:r w:rsidR="005A7131"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>kooperuje</w:t>
      </w: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>.</w:t>
      </w:r>
    </w:p>
    <w:p w14:paraId="248AFA80" w14:textId="77777777" w:rsidR="00B63619" w:rsidRPr="00DC4B1D" w:rsidRDefault="00B63619" w:rsidP="00B06537">
      <w:pPr>
        <w:spacing w:line="276" w:lineRule="auto"/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</w:pPr>
    </w:p>
    <w:p w14:paraId="67178109" w14:textId="76B08A7E" w:rsidR="00D53D43" w:rsidRPr="00DC4B1D" w:rsidRDefault="00D53D43" w:rsidP="00F02F17">
      <w:pPr>
        <w:spacing w:line="276" w:lineRule="auto"/>
        <w:outlineLvl w:val="0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</w:pP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Wzrost ryzyka </w:t>
      </w:r>
      <w:r w:rsidR="00DC4B1D"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>kredytowania</w:t>
      </w: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 małego biznesu</w:t>
      </w:r>
    </w:p>
    <w:p w14:paraId="2CEB657F" w14:textId="2DB91977" w:rsidR="00DC4B1D" w:rsidRPr="00DC4B1D" w:rsidRDefault="005A7131" w:rsidP="00B06537">
      <w:pPr>
        <w:spacing w:line="276" w:lineRule="auto"/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</w:pPr>
      <w:r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Z </w:t>
      </w:r>
      <w:r w:rsidR="00DE76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najnowszej</w:t>
      </w:r>
      <w:r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B63619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ankiety Narodowego Banku Polskiego </w:t>
      </w:r>
      <w:r w:rsidR="00F260AA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(NBP) </w:t>
      </w:r>
      <w:r w:rsidR="00B63619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wynika</w:t>
      </w:r>
      <w:r w:rsidR="00383889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,</w:t>
      </w:r>
      <w:r w:rsidR="00B63619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 że w drugim kwartale tego roku zaostrzeniu uległy warunki udzielania krótkoterminowych pożyczek dla małych i średnich przedsiębiorstw. Z jednej strony wzrosły pozaodsetkowe koszty kredytu, a z drugiej skróceniu uległ maksymalny </w:t>
      </w:r>
      <w:r w:rsidR="00DE630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możliwy </w:t>
      </w:r>
      <w:r w:rsidR="00B63619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czas kredytowania. Banki zaostrzenie wymagań tłumaczą wzrostem ryzyka związanego z kredytowaniem małego biznesu, w szczególności kilku branż</w:t>
      </w:r>
      <w:r w:rsidR="00DC4B1D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.</w:t>
      </w:r>
      <w:r w:rsidR="00F260AA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 Tradycyjnie do tych szczególnie mocno prześwietlanych przez </w:t>
      </w:r>
      <w:r w:rsidR="001B3BD1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instytucje finansowe</w:t>
      </w:r>
      <w:r w:rsidR="00F260AA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 należ</w:t>
      </w:r>
      <w:r w:rsidR="00DE630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ą budowlanka, </w:t>
      </w:r>
      <w:r w:rsidR="00F260AA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transport, ostatnio także IT</w:t>
      </w:r>
      <w:r w:rsidR="00B63619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.</w:t>
      </w:r>
      <w:r w:rsidR="00F260AA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DC4B1D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Zawieszanie działalności, księgowość prowadzona w formule ryczałtu, a przede wszystkim strata na koniec roku zazwyczaj dyskwalifikują </w:t>
      </w:r>
      <w:r w:rsidR="00F05CA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w oczach bankowców</w:t>
      </w:r>
      <w:bookmarkStart w:id="0" w:name="_GoBack"/>
      <w:bookmarkEnd w:id="0"/>
      <w:r w:rsidR="00DE6303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DC4B1D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przedsiębiorców starających się o </w:t>
      </w:r>
      <w:r w:rsidR="00DE630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finansowanie</w:t>
      </w:r>
      <w:r w:rsidR="00DC4B1D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. </w:t>
      </w:r>
    </w:p>
    <w:p w14:paraId="0DF021BB" w14:textId="77777777" w:rsidR="00DC4B1D" w:rsidRPr="00DC4B1D" w:rsidRDefault="00DC4B1D" w:rsidP="00B06537">
      <w:pPr>
        <w:spacing w:line="276" w:lineRule="auto"/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</w:pPr>
    </w:p>
    <w:p w14:paraId="786012AA" w14:textId="2D654D87" w:rsidR="00DC4B1D" w:rsidRPr="00DC4B1D" w:rsidRDefault="00DC4B1D" w:rsidP="00F02F17">
      <w:pPr>
        <w:spacing w:line="276" w:lineRule="auto"/>
        <w:outlineLvl w:val="0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</w:pPr>
      <w:r w:rsidRPr="00DC4B1D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pl-PL"/>
        </w:rPr>
        <w:t>Gdzie bank nie może…</w:t>
      </w:r>
    </w:p>
    <w:p w14:paraId="4F2BC67E" w14:textId="1DE2CB91" w:rsidR="009075EE" w:rsidRPr="00DC4B1D" w:rsidRDefault="00F260AA" w:rsidP="00B06537">
      <w:pPr>
        <w:spacing w:line="276" w:lineRule="auto"/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</w:pPr>
      <w:r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Z tej samej ankiety NBP wynika, że banki odczuły zwiększenie się popytu na kredyty dla firm. </w:t>
      </w:r>
      <w:r w:rsidR="00DC4B1D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Korzystają na tym inne instytucje finansowe, do których </w:t>
      </w:r>
      <w:ins w:id="1" w:author="Piotr Gąsiorowski" w:date="2017-09-18T15:35:00Z">
        <w:r w:rsidR="00A31FF3" w:rsidRPr="00DC4B1D">
          <w:rPr>
            <w:rFonts w:ascii="Calibri" w:eastAsia="Times New Roman" w:hAnsi="Calibri" w:cs="Times New Roman"/>
            <w:color w:val="000000"/>
            <w:sz w:val="22"/>
            <w:szCs w:val="22"/>
            <w:shd w:val="clear" w:color="auto" w:fill="FFFFFF"/>
            <w:lang w:eastAsia="pl-PL"/>
          </w:rPr>
          <w:t xml:space="preserve">przedsiębiorcy </w:t>
        </w:r>
      </w:ins>
      <w:r w:rsidR="00DC4B1D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zwracają się po </w:t>
      </w:r>
      <w:r w:rsidR="00DE630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środki na bieżącą działalność lub inwestycje</w:t>
      </w:r>
      <w:del w:id="2" w:author="Piotr Gąsiorowski" w:date="2017-09-18T15:35:00Z">
        <w:r w:rsidR="00DC4B1D" w:rsidRPr="00DC4B1D" w:rsidDel="00A31FF3">
          <w:rPr>
            <w:rFonts w:ascii="Calibri" w:eastAsia="Times New Roman" w:hAnsi="Calibri" w:cs="Times New Roman"/>
            <w:color w:val="000000"/>
            <w:sz w:val="22"/>
            <w:szCs w:val="22"/>
            <w:shd w:val="clear" w:color="auto" w:fill="FFFFFF"/>
            <w:lang w:eastAsia="pl-PL"/>
          </w:rPr>
          <w:delText xml:space="preserve"> przedsiębiorcy</w:delText>
        </w:r>
      </w:del>
      <w:r w:rsidR="00DC4B1D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.</w:t>
      </w:r>
      <w:r w:rsidR="00DE630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 Niepokoju wyrażonego przez</w:t>
      </w:r>
      <w:r w:rsidR="00DE6303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 bank</w:t>
      </w:r>
      <w:r w:rsidR="00DE630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i</w:t>
      </w:r>
      <w:r w:rsidR="00DE6303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DE630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w ankiecie </w:t>
      </w:r>
      <w:r w:rsidR="009075EE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nie </w:t>
      </w:r>
      <w:r w:rsidR="00DE630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odczuwa</w:t>
      </w:r>
      <w:r w:rsidR="009075EE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 branża faktoringowa, również zajmująca się finansowaniem działalności MSP. </w:t>
      </w:r>
    </w:p>
    <w:p w14:paraId="15D918F6" w14:textId="77777777" w:rsidR="00DC4B1D" w:rsidRPr="00DC4B1D" w:rsidRDefault="00DC4B1D" w:rsidP="00B06537">
      <w:pPr>
        <w:spacing w:line="276" w:lineRule="auto"/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</w:pPr>
    </w:p>
    <w:p w14:paraId="5D6ABEE2" w14:textId="4FD8E04F" w:rsidR="00B63619" w:rsidRPr="00BE3D23" w:rsidRDefault="00B63619" w:rsidP="00B06537">
      <w:pPr>
        <w:spacing w:line="276" w:lineRule="auto"/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  <w:rPrChange w:id="3" w:author="Piotr Gąsiorowski" w:date="2017-09-18T15:40:00Z">
            <w:rPr>
              <w:rFonts w:ascii="Times New Roman" w:eastAsia="Times New Roman" w:hAnsi="Times New Roman" w:cs="Times New Roman"/>
              <w:sz w:val="22"/>
              <w:szCs w:val="22"/>
              <w:lang w:eastAsia="pl-PL"/>
            </w:rPr>
          </w:rPrChange>
        </w:rPr>
      </w:pPr>
      <w:r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 xml:space="preserve">- Nie podzielam obaw banków, </w:t>
      </w:r>
      <w:r w:rsidR="00383889"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 xml:space="preserve">my </w:t>
      </w:r>
      <w:r w:rsidR="00DC4B1D"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 xml:space="preserve">aktualnie </w:t>
      </w:r>
      <w:r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>nie wprowadz</w:t>
      </w:r>
      <w:r w:rsidR="00F2567B"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 xml:space="preserve">amy żadnych zaostrzeń warunków finansowania </w:t>
      </w:r>
      <w:r w:rsidR="00DC4B1D"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>przedsiębiorstw</w:t>
      </w:r>
      <w:r w:rsidR="00F2567B"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 xml:space="preserve">. Oczywiście </w:t>
      </w:r>
      <w:r w:rsidR="00DC4B1D"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 xml:space="preserve">spośród zgłaszających się do nas </w:t>
      </w:r>
      <w:r w:rsidR="00F2567B"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 xml:space="preserve">są firmy mniej i bardziej stabilne, ale przy rzetelnej ocenie można </w:t>
      </w:r>
      <w:r w:rsidR="00383889"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 xml:space="preserve">zminimalizować ryzyko i </w:t>
      </w:r>
      <w:r w:rsidR="00DC4B1D"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>odpowiedzieć sobie na pytanie</w:t>
      </w:r>
      <w:ins w:id="4" w:author="Piotr Gąsiorowski" w:date="2017-09-18T15:36:00Z">
        <w:r w:rsidR="00A76E9E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t>,</w:t>
        </w:r>
      </w:ins>
      <w:r w:rsidR="00DC4B1D"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F2567B" w:rsidRPr="00DC4B1D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eastAsia="pl-PL"/>
        </w:rPr>
        <w:t xml:space="preserve">czy finansowanie takiego podmiotu będzie rodziło problemy. </w:t>
      </w:r>
      <w:ins w:id="5" w:author="Piotr Gąsiorowski" w:date="2017-09-18T15:37:00Z">
        <w:r w:rsidR="00EB4F9D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t xml:space="preserve">Niezależnie od </w:t>
        </w:r>
        <w:r w:rsidR="00241117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t xml:space="preserve">reakcji banków na bieżącą sytuację, firmy faktoringowe, takie jak nasza, zawsze w większym stopniu zwracają uwagę </w:t>
        </w:r>
      </w:ins>
      <w:ins w:id="6" w:author="Piotr Gąsiorowski" w:date="2017-09-18T15:40:00Z">
        <w:r w:rsidR="00CF13BD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t xml:space="preserve">na </w:t>
        </w:r>
      </w:ins>
      <w:ins w:id="7" w:author="Piotr Gąsiorowski" w:date="2017-09-18T15:39:00Z">
        <w:r w:rsidR="00CF13BD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t xml:space="preserve">kontrahentów naszego klienta i zawarte kontrakty, niż na </w:t>
        </w:r>
      </w:ins>
      <w:ins w:id="8" w:author="Piotr Gąsiorowski" w:date="2017-09-18T15:40:00Z">
        <w:r w:rsidR="00BE3D23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t xml:space="preserve">bieżące zadłużenie w ZUS lub US, czy też krótki okres działalności przedsiębiorstwa </w:t>
        </w:r>
      </w:ins>
      <w:del w:id="9" w:author="Piotr Gąsiorowski" w:date="2017-09-18T15:40:00Z">
        <w:r w:rsidR="00F2567B" w:rsidRPr="00DC4B1D" w:rsidDel="00BE3D23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delText xml:space="preserve">Inna sprawa, że banki przy udzielaniu kredytu sprawdzają potencjalne zaległości firm w ZUS i US, ewentualnie z góry przekreślają szanse </w:delText>
        </w:r>
        <w:r w:rsidR="001B3BD1" w:rsidDel="00BE3D23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delText>tych,</w:delText>
        </w:r>
        <w:r w:rsidR="00F2567B" w:rsidRPr="00DC4B1D" w:rsidDel="00BE3D23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delText xml:space="preserve"> działających na rynku krócej niż </w:delText>
        </w:r>
        <w:r w:rsidR="001B3BD1" w:rsidDel="00BE3D23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delText>rok. P</w:delText>
        </w:r>
        <w:r w:rsidR="00F2567B" w:rsidRPr="00DC4B1D" w:rsidDel="00BE3D23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delText xml:space="preserve">rzy faktoringu </w:delText>
        </w:r>
        <w:r w:rsidR="009075EE" w:rsidRPr="00DC4B1D" w:rsidDel="00BE3D23">
          <w:rPr>
            <w:rFonts w:ascii="Calibri" w:eastAsia="Times New Roman" w:hAnsi="Calibri" w:cs="Times New Roman"/>
            <w:i/>
            <w:color w:val="000000"/>
            <w:sz w:val="22"/>
            <w:szCs w:val="22"/>
            <w:shd w:val="clear" w:color="auto" w:fill="FFFFFF"/>
            <w:lang w:eastAsia="pl-PL"/>
          </w:rPr>
          <w:delText>analizie poddawane są bieżące realizacje firmy i to z kim handluje, ew. dla kogo produkuje</w:delText>
        </w:r>
        <w:r w:rsidR="009075EE" w:rsidRPr="00DC4B1D" w:rsidDel="00BE3D23">
          <w:rPr>
            <w:rFonts w:ascii="Calibri" w:eastAsia="Times New Roman" w:hAnsi="Calibri" w:cs="Times New Roman"/>
            <w:color w:val="000000"/>
            <w:sz w:val="22"/>
            <w:szCs w:val="22"/>
            <w:shd w:val="clear" w:color="auto" w:fill="FFFFFF"/>
            <w:lang w:eastAsia="pl-PL"/>
          </w:rPr>
          <w:delText xml:space="preserve"> </w:delText>
        </w:r>
      </w:del>
      <w:r w:rsidR="00DC4B1D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>–</w:t>
      </w:r>
      <w:r w:rsidR="009075EE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DC4B1D" w:rsidRPr="00DC4B1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pl-PL"/>
        </w:rPr>
        <w:t xml:space="preserve">mówi </w:t>
      </w:r>
      <w:r w:rsidR="00DC4B1D" w:rsidRPr="00DC4B1D">
        <w:rPr>
          <w:sz w:val="22"/>
          <w:szCs w:val="22"/>
        </w:rPr>
        <w:t>Piotr Gąsiorowski z eFaktor S.A.</w:t>
      </w:r>
    </w:p>
    <w:p w14:paraId="6329BCF7" w14:textId="77777777" w:rsidR="00A31FF3" w:rsidRDefault="00A31FF3" w:rsidP="00B06537">
      <w:pPr>
        <w:spacing w:line="276" w:lineRule="auto"/>
        <w:rPr>
          <w:sz w:val="22"/>
          <w:szCs w:val="22"/>
        </w:rPr>
      </w:pPr>
    </w:p>
    <w:p w14:paraId="3F85E871" w14:textId="0F32FDF0" w:rsidR="00B06537" w:rsidRPr="00B06537" w:rsidRDefault="00B06537" w:rsidP="00F02F17">
      <w:pPr>
        <w:spacing w:line="276" w:lineRule="auto"/>
        <w:outlineLvl w:val="0"/>
        <w:rPr>
          <w:b/>
          <w:sz w:val="22"/>
          <w:szCs w:val="22"/>
        </w:rPr>
      </w:pPr>
      <w:r w:rsidRPr="00B06537">
        <w:rPr>
          <w:b/>
          <w:sz w:val="22"/>
          <w:szCs w:val="22"/>
        </w:rPr>
        <w:t>Pieniądze pożyczone vs własne zarobione</w:t>
      </w:r>
    </w:p>
    <w:p w14:paraId="57A2086B" w14:textId="7E4150FF" w:rsidR="00DC4B1D" w:rsidRPr="0039350C" w:rsidRDefault="00383889" w:rsidP="00B06537">
      <w:pPr>
        <w:spacing w:line="276" w:lineRule="auto"/>
        <w:rPr>
          <w:b/>
          <w:sz w:val="22"/>
          <w:szCs w:val="22"/>
        </w:rPr>
      </w:pPr>
      <w:r w:rsidRPr="00DC4B1D">
        <w:rPr>
          <w:sz w:val="22"/>
          <w:szCs w:val="22"/>
        </w:rPr>
        <w:t>Inny system oceny czy przedsiębiorca zasługuje na finansowanie i czy jego wsparcie nie niesie ryzyka</w:t>
      </w:r>
      <w:r w:rsidR="001B3BD1">
        <w:rPr>
          <w:sz w:val="22"/>
          <w:szCs w:val="22"/>
        </w:rPr>
        <w:t>,</w:t>
      </w:r>
      <w:r w:rsidRPr="00DC4B1D">
        <w:rPr>
          <w:sz w:val="22"/>
          <w:szCs w:val="22"/>
        </w:rPr>
        <w:t xml:space="preserve"> przynosi korzyści branży faktoringowej, która z roku na roku ma większy udział w finansowaniu </w:t>
      </w:r>
      <w:r w:rsidR="001B3BD1">
        <w:rPr>
          <w:sz w:val="22"/>
          <w:szCs w:val="22"/>
        </w:rPr>
        <w:t>firm</w:t>
      </w:r>
      <w:r w:rsidRPr="00DC4B1D">
        <w:rPr>
          <w:sz w:val="22"/>
          <w:szCs w:val="22"/>
        </w:rPr>
        <w:t>. Jeszcz</w:t>
      </w:r>
      <w:r w:rsidR="001B3BD1">
        <w:rPr>
          <w:sz w:val="22"/>
          <w:szCs w:val="22"/>
        </w:rPr>
        <w:t xml:space="preserve">e 10 lat temu udział był śladowy </w:t>
      </w:r>
      <w:r w:rsidRPr="00DC4B1D">
        <w:rPr>
          <w:sz w:val="22"/>
          <w:szCs w:val="22"/>
        </w:rPr>
        <w:t xml:space="preserve">i niemal niezauważalny. Obecnie z takiej formy finansowania korzysta nawet 10% przedsiębiorców, a wzrost obrotów branży faktoringowej osiąga dwucyfrowe wskaźniki. </w:t>
      </w:r>
      <w:r w:rsidR="00DC4B1D" w:rsidRPr="00DC4B1D">
        <w:rPr>
          <w:sz w:val="22"/>
          <w:szCs w:val="22"/>
        </w:rPr>
        <w:t>Od stycznia do czerwca 2017 branża faktoringowa sfinansowała wierzytelności przedsiębiorców o łącznej wartości 83,6 mld zł. To wzrost o 13,6% w stosunku do analogicznego okresu 2016 roku</w:t>
      </w:r>
      <w:r w:rsidR="001B3BD1">
        <w:rPr>
          <w:sz w:val="22"/>
          <w:szCs w:val="22"/>
        </w:rPr>
        <w:t xml:space="preserve"> (dane </w:t>
      </w:r>
      <w:r w:rsidR="001B3BD1" w:rsidRPr="00D11B9A">
        <w:rPr>
          <w:sz w:val="22"/>
          <w:szCs w:val="22"/>
        </w:rPr>
        <w:t>Polski Związek Faktorów – PZF</w:t>
      </w:r>
      <w:r w:rsidR="001B3BD1">
        <w:rPr>
          <w:sz w:val="22"/>
          <w:szCs w:val="22"/>
        </w:rPr>
        <w:t>)</w:t>
      </w:r>
      <w:r w:rsidR="00DC4B1D" w:rsidRPr="00DC4B1D">
        <w:rPr>
          <w:sz w:val="22"/>
          <w:szCs w:val="22"/>
        </w:rPr>
        <w:t>.</w:t>
      </w:r>
      <w:r w:rsidR="00DC4B1D" w:rsidRPr="0039350C">
        <w:rPr>
          <w:b/>
          <w:sz w:val="22"/>
          <w:szCs w:val="22"/>
        </w:rPr>
        <w:t xml:space="preserve"> </w:t>
      </w:r>
    </w:p>
    <w:p w14:paraId="6D58340F" w14:textId="2CE4912C" w:rsidR="00383889" w:rsidRPr="00DC4B1D" w:rsidRDefault="00383889" w:rsidP="00B06537">
      <w:pPr>
        <w:spacing w:line="276" w:lineRule="auto"/>
        <w:rPr>
          <w:sz w:val="22"/>
          <w:szCs w:val="22"/>
        </w:rPr>
      </w:pPr>
    </w:p>
    <w:p w14:paraId="6BD206A7" w14:textId="147AEE5B" w:rsidR="00383889" w:rsidRDefault="00383889" w:rsidP="00B06537">
      <w:pPr>
        <w:spacing w:line="276" w:lineRule="auto"/>
        <w:rPr>
          <w:sz w:val="22"/>
          <w:szCs w:val="22"/>
        </w:rPr>
      </w:pPr>
      <w:r w:rsidRPr="00DC4B1D">
        <w:rPr>
          <w:i/>
          <w:sz w:val="22"/>
          <w:szCs w:val="22"/>
        </w:rPr>
        <w:t xml:space="preserve">- Obawy banków przed finansowaniem MSP zmuszają przedsiębiorców </w:t>
      </w:r>
      <w:ins w:id="10" w:author="Piotr Gąsiorowski" w:date="2017-09-18T15:45:00Z">
        <w:r w:rsidR="0033549C">
          <w:rPr>
            <w:i/>
            <w:sz w:val="22"/>
            <w:szCs w:val="22"/>
          </w:rPr>
          <w:t xml:space="preserve">do poszukiwania innych źródeł finansowania. </w:t>
        </w:r>
      </w:ins>
      <w:del w:id="11" w:author="Piotr Gąsiorowski" w:date="2017-09-18T15:46:00Z">
        <w:r w:rsidR="00DC4B1D" w:rsidDel="00476C48">
          <w:rPr>
            <w:i/>
            <w:sz w:val="22"/>
            <w:szCs w:val="22"/>
          </w:rPr>
          <w:delText xml:space="preserve">szukających </w:delText>
        </w:r>
      </w:del>
      <w:ins w:id="12" w:author="Piotr Gąsiorowski" w:date="2017-09-18T15:46:00Z">
        <w:r w:rsidR="00476C48">
          <w:rPr>
            <w:i/>
            <w:sz w:val="22"/>
            <w:szCs w:val="22"/>
          </w:rPr>
          <w:t xml:space="preserve">Naturalnym wyborem stają się firmy faktoringowe, które są relatywnie tańsze od firm </w:t>
        </w:r>
        <w:r w:rsidR="00476C48">
          <w:rPr>
            <w:i/>
            <w:sz w:val="22"/>
            <w:szCs w:val="22"/>
          </w:rPr>
          <w:lastRenderedPageBreak/>
          <w:t xml:space="preserve">pożyczkowych, a jednocześnie bardziej elastyczne w analizie, </w:t>
        </w:r>
      </w:ins>
      <w:ins w:id="13" w:author="Piotr Gąsiorowski" w:date="2017-09-18T15:47:00Z">
        <w:r w:rsidR="00A73576">
          <w:rPr>
            <w:i/>
            <w:sz w:val="22"/>
            <w:szCs w:val="22"/>
          </w:rPr>
          <w:t xml:space="preserve">oczekiwanych </w:t>
        </w:r>
      </w:ins>
      <w:ins w:id="14" w:author="Piotr Gąsiorowski" w:date="2017-09-18T15:46:00Z">
        <w:r w:rsidR="00476C48">
          <w:rPr>
            <w:i/>
            <w:sz w:val="22"/>
            <w:szCs w:val="22"/>
          </w:rPr>
          <w:t xml:space="preserve">zabezpieczeniach, </w:t>
        </w:r>
      </w:ins>
      <w:ins w:id="15" w:author="Piotr Gąsiorowski" w:date="2017-09-18T15:47:00Z">
        <w:r w:rsidR="00A73576">
          <w:rPr>
            <w:i/>
            <w:sz w:val="22"/>
            <w:szCs w:val="22"/>
          </w:rPr>
          <w:t xml:space="preserve">a także już na etapie wykonywania umowy (finansowania konkretnych faktur). </w:t>
        </w:r>
      </w:ins>
      <w:ins w:id="16" w:author="Piotr Gąsiorowski" w:date="2017-09-18T15:48:00Z">
        <w:r w:rsidR="00E27E64">
          <w:rPr>
            <w:i/>
            <w:sz w:val="22"/>
            <w:szCs w:val="22"/>
          </w:rPr>
          <w:t xml:space="preserve">Właśnie elastyczność na każdym etapie współpracy z klientem uważam za nasz największy atut. </w:t>
        </w:r>
      </w:ins>
      <w:ins w:id="17" w:author="Piotr Gąsiorowski" w:date="2017-09-18T15:49:00Z">
        <w:r w:rsidR="00E27E64">
          <w:rPr>
            <w:i/>
            <w:sz w:val="22"/>
            <w:szCs w:val="22"/>
          </w:rPr>
          <w:t xml:space="preserve">Jednocześnie </w:t>
        </w:r>
        <w:r w:rsidR="00FD0915">
          <w:rPr>
            <w:i/>
            <w:sz w:val="22"/>
            <w:szCs w:val="22"/>
          </w:rPr>
          <w:t xml:space="preserve">ciągle pracujemy nad tym, aby nasza oferta była jeszcze lepiej dopasowana </w:t>
        </w:r>
      </w:ins>
      <w:del w:id="18" w:author="Piotr Gąsiorowski" w:date="2017-09-18T15:49:00Z">
        <w:r w:rsidR="00DC4B1D" w:rsidDel="00E27E64">
          <w:rPr>
            <w:i/>
            <w:sz w:val="22"/>
            <w:szCs w:val="22"/>
          </w:rPr>
          <w:delText>kapitału</w:delText>
        </w:r>
        <w:r w:rsidR="00BF2292" w:rsidRPr="00DC4B1D" w:rsidDel="00E27E64">
          <w:rPr>
            <w:i/>
            <w:sz w:val="22"/>
            <w:szCs w:val="22"/>
          </w:rPr>
          <w:delText xml:space="preserve"> </w:delText>
        </w:r>
        <w:r w:rsidRPr="00DC4B1D" w:rsidDel="00E27E64">
          <w:rPr>
            <w:i/>
            <w:sz w:val="22"/>
            <w:szCs w:val="22"/>
          </w:rPr>
          <w:delText xml:space="preserve">do zwracania się w kierunku </w:delText>
        </w:r>
        <w:r w:rsidR="00BF2292" w:rsidRPr="00DC4B1D" w:rsidDel="00E27E64">
          <w:rPr>
            <w:i/>
            <w:sz w:val="22"/>
            <w:szCs w:val="22"/>
          </w:rPr>
          <w:delText>pozabankowych firm pożyczkowych. Ich z oferta jest jednak wyraźnie droższa</w:delText>
        </w:r>
        <w:r w:rsidR="00DC4B1D" w:rsidDel="00E27E64">
          <w:rPr>
            <w:i/>
            <w:sz w:val="22"/>
            <w:szCs w:val="22"/>
          </w:rPr>
          <w:delText xml:space="preserve"> niż w bankach</w:delText>
        </w:r>
        <w:r w:rsidR="00BF2292" w:rsidRPr="00DC4B1D" w:rsidDel="00E27E64">
          <w:rPr>
            <w:i/>
            <w:sz w:val="22"/>
            <w:szCs w:val="22"/>
          </w:rPr>
          <w:delText xml:space="preserve">, sprzyja to więc i czyni coraz bardziej konkurencyjną ofertę faktoringową. </w:delText>
        </w:r>
      </w:del>
      <w:del w:id="19" w:author="Piotr Gąsiorowski" w:date="2017-09-18T15:50:00Z">
        <w:r w:rsidR="00BF2292" w:rsidRPr="00DC4B1D" w:rsidDel="00FD0915">
          <w:rPr>
            <w:i/>
            <w:sz w:val="22"/>
            <w:szCs w:val="22"/>
          </w:rPr>
          <w:delText xml:space="preserve">Tym bardziej, że </w:delText>
        </w:r>
        <w:r w:rsidR="00DC4B1D" w:rsidDel="00FD0915">
          <w:rPr>
            <w:i/>
            <w:sz w:val="22"/>
            <w:szCs w:val="22"/>
          </w:rPr>
          <w:delText>ta</w:delText>
        </w:r>
        <w:r w:rsidR="00BF2292" w:rsidRPr="00DC4B1D" w:rsidDel="00FD0915">
          <w:rPr>
            <w:i/>
            <w:sz w:val="22"/>
            <w:szCs w:val="22"/>
          </w:rPr>
          <w:delText xml:space="preserve"> jest coraz lepiej dopasowana </w:delText>
        </w:r>
      </w:del>
      <w:r w:rsidR="00BF2292" w:rsidRPr="00DC4B1D">
        <w:rPr>
          <w:i/>
          <w:sz w:val="22"/>
          <w:szCs w:val="22"/>
        </w:rPr>
        <w:t>do potrzeb i możliwości MSP. Od kilku lat intensywnie rozwijamy</w:t>
      </w:r>
      <w:ins w:id="20" w:author="Piotr Gąsiorowski" w:date="2017-09-18T15:50:00Z">
        <w:r w:rsidR="00FD0915">
          <w:rPr>
            <w:i/>
            <w:sz w:val="22"/>
            <w:szCs w:val="22"/>
          </w:rPr>
          <w:t xml:space="preserve"> również</w:t>
        </w:r>
      </w:ins>
      <w:r w:rsidR="00BF2292" w:rsidRPr="00DC4B1D">
        <w:rPr>
          <w:i/>
          <w:sz w:val="22"/>
          <w:szCs w:val="22"/>
        </w:rPr>
        <w:t xml:space="preserve"> siły sprzedażowe i analityczne, żeby nadążyć za potrzebami przedsiębiorców z grupy MSP</w:t>
      </w:r>
      <w:r w:rsidR="00DC4B1D">
        <w:rPr>
          <w:sz w:val="22"/>
          <w:szCs w:val="22"/>
        </w:rPr>
        <w:t xml:space="preserve"> - </w:t>
      </w:r>
      <w:r w:rsidR="00DC4B1D" w:rsidRPr="00DC4B1D">
        <w:rPr>
          <w:sz w:val="22"/>
          <w:szCs w:val="22"/>
        </w:rPr>
        <w:t>Piotr Gąsiorowski z eFaktor S.A.</w:t>
      </w:r>
    </w:p>
    <w:p w14:paraId="20D29D64" w14:textId="77777777" w:rsidR="00DC4B1D" w:rsidRDefault="00DC4B1D" w:rsidP="00B06537">
      <w:pPr>
        <w:spacing w:line="276" w:lineRule="auto"/>
        <w:rPr>
          <w:sz w:val="22"/>
          <w:szCs w:val="22"/>
        </w:rPr>
      </w:pPr>
    </w:p>
    <w:p w14:paraId="4AECD294" w14:textId="398A345D" w:rsidR="00DC4B1D" w:rsidRPr="00DC4B1D" w:rsidRDefault="00DC4B1D" w:rsidP="00B06537">
      <w:pPr>
        <w:spacing w:line="276" w:lineRule="auto"/>
        <w:rPr>
          <w:sz w:val="22"/>
          <w:szCs w:val="22"/>
        </w:rPr>
      </w:pPr>
      <w:del w:id="21" w:author="Daniel Trzaskoś" w:date="2017-09-19T12:04:00Z">
        <w:r w:rsidDel="00C75B81">
          <w:rPr>
            <w:sz w:val="22"/>
            <w:szCs w:val="22"/>
          </w:rPr>
          <w:delText>Jedną z najistotniejszych różnic pomiędzy kredytem czy pożyczką,</w:delText>
        </w:r>
      </w:del>
      <w:ins w:id="22" w:author="Daniel Trzaskoś" w:date="2017-09-19T12:04:00Z">
        <w:r w:rsidR="00C75B81">
          <w:rPr>
            <w:sz w:val="22"/>
            <w:szCs w:val="22"/>
          </w:rPr>
          <w:t xml:space="preserve">W przypadku </w:t>
        </w:r>
      </w:ins>
      <w:del w:id="23" w:author="Daniel Trzaskoś" w:date="2017-09-19T12:04:00Z">
        <w:r w:rsidDel="00F02F17">
          <w:rPr>
            <w:sz w:val="22"/>
            <w:szCs w:val="22"/>
          </w:rPr>
          <w:delText xml:space="preserve"> a </w:delText>
        </w:r>
      </w:del>
      <w:r>
        <w:rPr>
          <w:sz w:val="22"/>
          <w:szCs w:val="22"/>
        </w:rPr>
        <w:t>finansowani</w:t>
      </w:r>
      <w:del w:id="24" w:author="Daniel Trzaskoś" w:date="2017-09-19T12:04:00Z">
        <w:r w:rsidDel="00F02F17">
          <w:rPr>
            <w:sz w:val="22"/>
            <w:szCs w:val="22"/>
          </w:rPr>
          <w:delText>em</w:delText>
        </w:r>
      </w:del>
      <w:ins w:id="25" w:author="Daniel Trzaskoś" w:date="2017-09-19T12:04:00Z">
        <w:r w:rsidR="00F02F17">
          <w:rPr>
            <w:sz w:val="22"/>
            <w:szCs w:val="22"/>
          </w:rPr>
          <w:t>a</w:t>
        </w:r>
      </w:ins>
      <w:r>
        <w:rPr>
          <w:sz w:val="22"/>
          <w:szCs w:val="22"/>
        </w:rPr>
        <w:t xml:space="preserve"> za pomocą faktoringu </w:t>
      </w:r>
      <w:del w:id="26" w:author="Daniel Trzaskoś" w:date="2017-09-19T12:05:00Z">
        <w:r w:rsidDel="00F02F17">
          <w:rPr>
            <w:sz w:val="22"/>
            <w:szCs w:val="22"/>
          </w:rPr>
          <w:delText xml:space="preserve">jest pochodzenie pieniędzy. Bank udziela kredytu z własnych środków, faktor </w:delText>
        </w:r>
      </w:del>
      <w:r>
        <w:rPr>
          <w:sz w:val="22"/>
          <w:szCs w:val="22"/>
        </w:rPr>
        <w:t>wypłaca</w:t>
      </w:r>
      <w:ins w:id="27" w:author="Daniel Trzaskoś" w:date="2017-09-19T12:05:00Z">
        <w:r w:rsidR="00F02F17">
          <w:rPr>
            <w:sz w:val="22"/>
            <w:szCs w:val="22"/>
          </w:rPr>
          <w:t>ne są</w:t>
        </w:r>
      </w:ins>
      <w:r>
        <w:rPr>
          <w:sz w:val="22"/>
          <w:szCs w:val="22"/>
        </w:rPr>
        <w:t xml:space="preserve"> </w:t>
      </w:r>
      <w:del w:id="28" w:author="Daniel Trzaskoś" w:date="2017-09-19T12:05:00Z">
        <w:r w:rsidDel="00F02F17">
          <w:rPr>
            <w:sz w:val="22"/>
            <w:szCs w:val="22"/>
          </w:rPr>
          <w:delText xml:space="preserve">zaś </w:delText>
        </w:r>
      </w:del>
      <w:r>
        <w:rPr>
          <w:sz w:val="22"/>
          <w:szCs w:val="22"/>
        </w:rPr>
        <w:t xml:space="preserve">środki, które przedsiębiorca już zarobił i wystawił na nie </w:t>
      </w:r>
      <w:r w:rsidR="00F02F17">
        <w:rPr>
          <w:sz w:val="22"/>
          <w:szCs w:val="22"/>
        </w:rPr>
        <w:t xml:space="preserve">niekwestionowaną przez odbiorcę </w:t>
      </w:r>
      <w:r>
        <w:rPr>
          <w:sz w:val="22"/>
          <w:szCs w:val="22"/>
        </w:rPr>
        <w:t>fakturę, jednak zmuszony jest długo czekać na przelew. Faktoring zmniejsza ten czas do kilkudziesięciu godzin.</w:t>
      </w:r>
    </w:p>
    <w:sectPr w:rsidR="00DC4B1D" w:rsidRPr="00DC4B1D" w:rsidSect="00526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3546"/>
    <w:multiLevelType w:val="hybridMultilevel"/>
    <w:tmpl w:val="104C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Trzaskoś">
    <w15:presenceInfo w15:providerId="Windows Live" w15:userId="73ef7699c5273b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visionView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23"/>
    <w:rsid w:val="001006B7"/>
    <w:rsid w:val="0016445A"/>
    <w:rsid w:val="001B3BD1"/>
    <w:rsid w:val="001C5423"/>
    <w:rsid w:val="00210B3A"/>
    <w:rsid w:val="00241117"/>
    <w:rsid w:val="0033549C"/>
    <w:rsid w:val="00383889"/>
    <w:rsid w:val="00476C48"/>
    <w:rsid w:val="004F1DF0"/>
    <w:rsid w:val="0052615B"/>
    <w:rsid w:val="005A7131"/>
    <w:rsid w:val="0065092D"/>
    <w:rsid w:val="00703B88"/>
    <w:rsid w:val="007E68DD"/>
    <w:rsid w:val="009075EE"/>
    <w:rsid w:val="009F45CF"/>
    <w:rsid w:val="00A31FF3"/>
    <w:rsid w:val="00A73576"/>
    <w:rsid w:val="00A76E9E"/>
    <w:rsid w:val="00B06537"/>
    <w:rsid w:val="00B63619"/>
    <w:rsid w:val="00BE3D23"/>
    <w:rsid w:val="00BF2292"/>
    <w:rsid w:val="00C75B81"/>
    <w:rsid w:val="00CF13BD"/>
    <w:rsid w:val="00D53D43"/>
    <w:rsid w:val="00D9064C"/>
    <w:rsid w:val="00DC4B1D"/>
    <w:rsid w:val="00DD234E"/>
    <w:rsid w:val="00DD7786"/>
    <w:rsid w:val="00DE6303"/>
    <w:rsid w:val="00DE765B"/>
    <w:rsid w:val="00E27E64"/>
    <w:rsid w:val="00EB4F9D"/>
    <w:rsid w:val="00F02F17"/>
    <w:rsid w:val="00F05CAF"/>
    <w:rsid w:val="00F2567B"/>
    <w:rsid w:val="00F260AA"/>
    <w:rsid w:val="00F325B4"/>
    <w:rsid w:val="00FA2F64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61A2C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1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45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4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4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45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4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45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45A"/>
    <w:rPr>
      <w:rFonts w:ascii="Lucida Grande CE" w:hAnsi="Lucida Grande CE" w:cs="Lucida Grande CE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2F17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2F17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F0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665</Words>
  <Characters>3995</Characters>
  <Application>Microsoft Macintosh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Małym firmom o kredyt nigdy nie było łatwo. Teraz będzie jeszcze trudniej.</vt:lpstr>
      <vt:lpstr>Wzrost ryzyka kredytowania małego biznesu</vt:lpstr>
      <vt:lpstr>Gdzie bank nie może…</vt:lpstr>
      <vt:lpstr>Pieniądze pożyczone vs własne zarobione</vt:lpstr>
    </vt:vector>
  </TitlesOfParts>
  <Company>FPP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4</cp:revision>
  <dcterms:created xsi:type="dcterms:W3CDTF">2017-09-19T10:04:00Z</dcterms:created>
  <dcterms:modified xsi:type="dcterms:W3CDTF">2017-09-19T10:32:00Z</dcterms:modified>
</cp:coreProperties>
</file>